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36427" w:rsidR="004A7141" w:rsidP="00436427" w:rsidRDefault="002B28A2" w14:paraId="2BC60C0A" w14:textId="50F6F8D5">
      <w:pPr>
        <w:jc w:val="center"/>
        <w:rPr>
          <w:b/>
          <w:bCs/>
          <w:sz w:val="24"/>
          <w:szCs w:val="24"/>
        </w:rPr>
      </w:pPr>
      <w:r w:rsidRPr="00436427">
        <w:rPr>
          <w:b/>
          <w:bCs/>
          <w:sz w:val="24"/>
          <w:szCs w:val="24"/>
        </w:rPr>
        <w:t>Justification Letter</w:t>
      </w:r>
    </w:p>
    <w:p w:rsidR="002A6464" w:rsidP="00A30D8B" w:rsidRDefault="00077D9A" w14:paraId="4866D09C" w14:textId="28388C05">
      <w:r>
        <w:t>Need</w:t>
      </w:r>
      <w:r w:rsidRPr="00077D9A">
        <w:t xml:space="preserve"> assistance </w:t>
      </w:r>
      <w:r>
        <w:t xml:space="preserve">with </w:t>
      </w:r>
      <w:r w:rsidRPr="00077D9A">
        <w:t>drafting a request for permission to</w:t>
      </w:r>
      <w:r w:rsidR="00E935FC">
        <w:t xml:space="preserve"> attend</w:t>
      </w:r>
      <w:r w:rsidRPr="00077D9A">
        <w:t xml:space="preserve"> </w:t>
      </w:r>
      <w:r w:rsidR="00E935FC">
        <w:t>the ‘</w:t>
      </w:r>
      <w:r w:rsidRPr="00E935FC" w:rsidR="00E935FC">
        <w:rPr>
          <w:i/>
          <w:iCs/>
        </w:rPr>
        <w:t>Are You Prepared for Net Zero? Themed Summit</w:t>
      </w:r>
      <w:r w:rsidR="00E935FC">
        <w:rPr>
          <w:i/>
          <w:iCs/>
        </w:rPr>
        <w:t>’</w:t>
      </w:r>
      <w:r w:rsidR="00436427">
        <w:t>?</w:t>
      </w:r>
    </w:p>
    <w:p w:rsidR="00077D9A" w:rsidP="002A6464" w:rsidRDefault="00077D9A" w14:paraId="349C2500" w14:textId="4F6BA16D">
      <w:r>
        <w:t xml:space="preserve">SLCC has created a template letter which we welcome you to customise </w:t>
      </w:r>
      <w:r w:rsidR="002A6464">
        <w:t xml:space="preserve">according to your specific circumstances and </w:t>
      </w:r>
      <w:r w:rsidR="00436427">
        <w:t>requirements:</w:t>
      </w:r>
    </w:p>
    <w:p w:rsidRPr="00A777CE" w:rsidR="00711D28" w:rsidP="00711D28" w:rsidRDefault="00711D28" w14:paraId="708B0356" w14:textId="075A14BE">
      <w:pPr>
        <w:rPr>
          <w:i/>
          <w:iCs/>
        </w:rPr>
      </w:pPr>
      <w:r w:rsidRPr="00A777CE">
        <w:rPr>
          <w:i/>
          <w:iCs/>
        </w:rPr>
        <w:t>Dear [Recipient Name],</w:t>
      </w:r>
    </w:p>
    <w:p w:rsidRPr="00A777CE" w:rsidR="00077D9A" w:rsidP="00711D28" w:rsidRDefault="00711D28" w14:paraId="0565A966" w14:textId="197C27FA">
      <w:pPr>
        <w:rPr>
          <w:i/>
          <w:iCs/>
        </w:rPr>
      </w:pPr>
      <w:r w:rsidRPr="00A777CE">
        <w:rPr>
          <w:i/>
          <w:iCs/>
        </w:rPr>
        <w:t>I am writing to request approval to attend</w:t>
      </w:r>
      <w:r w:rsidR="00436427">
        <w:rPr>
          <w:i/>
          <w:iCs/>
        </w:rPr>
        <w:t xml:space="preserve"> the 2024</w:t>
      </w:r>
      <w:r w:rsidRPr="00A777CE">
        <w:rPr>
          <w:i/>
          <w:iCs/>
        </w:rPr>
        <w:t xml:space="preserve"> </w:t>
      </w:r>
      <w:r w:rsidRPr="00E935FC" w:rsidR="00E935FC">
        <w:rPr>
          <w:i/>
          <w:iCs/>
        </w:rPr>
        <w:t>Are You Prepared for Net Zero? Themed Summit</w:t>
      </w:r>
      <w:r w:rsidR="00E935FC">
        <w:rPr>
          <w:i/>
          <w:iCs/>
        </w:rPr>
        <w:t xml:space="preserve"> </w:t>
      </w:r>
      <w:r w:rsidR="00436427">
        <w:rPr>
          <w:i/>
          <w:iCs/>
        </w:rPr>
        <w:t>facilitated by the Society of Local Council Clerks (SLCC),</w:t>
      </w:r>
      <w:r w:rsidRPr="00A777CE">
        <w:rPr>
          <w:i/>
          <w:iCs/>
        </w:rPr>
        <w:t xml:space="preserve"> scheduled to take place</w:t>
      </w:r>
      <w:r w:rsidRPr="00E935FC" w:rsidR="00E935FC">
        <w:rPr>
          <w:i/>
          <w:iCs/>
        </w:rPr>
        <w:t xml:space="preserve"> </w:t>
      </w:r>
      <w:r w:rsidR="00E935FC">
        <w:rPr>
          <w:i/>
          <w:iCs/>
        </w:rPr>
        <w:t>virtually</w:t>
      </w:r>
      <w:r w:rsidR="00436427">
        <w:rPr>
          <w:i/>
          <w:iCs/>
        </w:rPr>
        <w:t xml:space="preserve"> on </w:t>
      </w:r>
      <w:r w:rsidR="00E935FC">
        <w:rPr>
          <w:i/>
          <w:iCs/>
        </w:rPr>
        <w:t>22 May</w:t>
      </w:r>
      <w:r w:rsidR="00436427">
        <w:rPr>
          <w:i/>
          <w:iCs/>
        </w:rPr>
        <w:t xml:space="preserve"> 2024</w:t>
      </w:r>
      <w:r w:rsidRPr="00A777CE">
        <w:rPr>
          <w:i/>
          <w:iCs/>
        </w:rPr>
        <w:t xml:space="preserve">. As the clerk </w:t>
      </w:r>
      <w:r w:rsidRPr="00A777CE" w:rsidR="00DE05B1">
        <w:rPr>
          <w:i/>
          <w:iCs/>
        </w:rPr>
        <w:t>to</w:t>
      </w:r>
      <w:r w:rsidRPr="00A777CE">
        <w:rPr>
          <w:i/>
          <w:iCs/>
        </w:rPr>
        <w:t xml:space="preserve"> [Your Council], I believe that attending this event is vital for our council's interests and my professional development.</w:t>
      </w:r>
    </w:p>
    <w:p w:rsidRPr="00A777CE" w:rsidR="00A777CE" w:rsidP="00A777CE" w:rsidRDefault="00A777CE" w14:paraId="77F6DA94" w14:textId="0244B211">
      <w:pPr>
        <w:rPr>
          <w:i/>
          <w:iCs/>
        </w:rPr>
      </w:pPr>
      <w:r w:rsidRPr="00A777CE">
        <w:rPr>
          <w:i/>
          <w:iCs/>
        </w:rPr>
        <w:t xml:space="preserve">Here are the </w:t>
      </w:r>
      <w:r w:rsidR="00DC7126">
        <w:rPr>
          <w:i/>
          <w:iCs/>
        </w:rPr>
        <w:t xml:space="preserve">benefits </w:t>
      </w:r>
      <w:r w:rsidR="00B83CB3">
        <w:rPr>
          <w:i/>
          <w:iCs/>
        </w:rPr>
        <w:t>for my attendance:</w:t>
      </w:r>
    </w:p>
    <w:p w:rsidR="00E17B4F" w:rsidP="00A777CE" w:rsidRDefault="00A777CE" w14:paraId="5C6476AB" w14:textId="4B164E67">
      <w:pPr>
        <w:pStyle w:val="ListParagraph"/>
        <w:numPr>
          <w:ilvl w:val="0"/>
          <w:numId w:val="3"/>
        </w:numPr>
        <w:rPr>
          <w:i/>
          <w:iCs/>
        </w:rPr>
      </w:pPr>
      <w:r w:rsidRPr="00436427">
        <w:rPr>
          <w:b/>
          <w:bCs/>
          <w:i/>
          <w:iCs/>
        </w:rPr>
        <w:t>Professional Development:</w:t>
      </w:r>
      <w:r w:rsidRPr="00A777CE">
        <w:rPr>
          <w:i/>
          <w:iCs/>
        </w:rPr>
        <w:t xml:space="preserve"> </w:t>
      </w:r>
      <w:r w:rsidRPr="00E935FC" w:rsidR="00E935FC">
        <w:rPr>
          <w:i/>
          <w:iCs/>
        </w:rPr>
        <w:t xml:space="preserve">Attending the summit </w:t>
      </w:r>
      <w:r w:rsidR="00E935FC">
        <w:rPr>
          <w:i/>
          <w:iCs/>
        </w:rPr>
        <w:t xml:space="preserve">will </w:t>
      </w:r>
      <w:r w:rsidRPr="00E935FC" w:rsidR="00E935FC">
        <w:rPr>
          <w:i/>
          <w:iCs/>
        </w:rPr>
        <w:t>provide</w:t>
      </w:r>
      <w:r w:rsidR="00E935FC">
        <w:rPr>
          <w:i/>
          <w:iCs/>
        </w:rPr>
        <w:t xml:space="preserve"> me with</w:t>
      </w:r>
      <w:r w:rsidRPr="00E935FC" w:rsidR="00E935FC">
        <w:rPr>
          <w:i/>
          <w:iCs/>
        </w:rPr>
        <w:t xml:space="preserve"> access to experts in the field of climate change and net zero initiatives, allowing </w:t>
      </w:r>
      <w:r w:rsidR="00E935FC">
        <w:rPr>
          <w:i/>
          <w:iCs/>
        </w:rPr>
        <w:t>me</w:t>
      </w:r>
      <w:r w:rsidRPr="00E935FC" w:rsidR="00E935FC">
        <w:rPr>
          <w:i/>
          <w:iCs/>
        </w:rPr>
        <w:t xml:space="preserve"> to gain valuable insights and knowledge</w:t>
      </w:r>
      <w:r w:rsidR="00E935FC">
        <w:rPr>
          <w:i/>
          <w:iCs/>
        </w:rPr>
        <w:t>,</w:t>
      </w:r>
      <w:r w:rsidRPr="00A777CE">
        <w:rPr>
          <w:i/>
          <w:iCs/>
        </w:rPr>
        <w:t xml:space="preserve"> to better serve our council and community.</w:t>
      </w:r>
    </w:p>
    <w:p w:rsidR="00504E78" w:rsidP="54392DE7" w:rsidRDefault="00E935FC" w14:paraId="1507CA3B" w14:textId="7417ECB5">
      <w:pPr>
        <w:pStyle w:val="ListParagraph"/>
        <w:numPr>
          <w:ilvl w:val="0"/>
          <w:numId w:val="3"/>
        </w:numPr>
        <w:rPr>
          <w:i w:val="1"/>
          <w:iCs w:val="1"/>
        </w:rPr>
      </w:pPr>
      <w:r w:rsidRPr="54392DE7" w:rsidR="00E935FC">
        <w:rPr>
          <w:b w:val="1"/>
          <w:bCs w:val="1"/>
          <w:i w:val="1"/>
          <w:iCs w:val="1"/>
        </w:rPr>
        <w:t>Resource Optimi</w:t>
      </w:r>
      <w:r w:rsidRPr="54392DE7" w:rsidR="4326201C">
        <w:rPr>
          <w:b w:val="1"/>
          <w:bCs w:val="1"/>
          <w:i w:val="1"/>
          <w:iCs w:val="1"/>
        </w:rPr>
        <w:t>s</w:t>
      </w:r>
      <w:r w:rsidRPr="54392DE7" w:rsidR="00E935FC">
        <w:rPr>
          <w:b w:val="1"/>
          <w:bCs w:val="1"/>
          <w:i w:val="1"/>
          <w:iCs w:val="1"/>
        </w:rPr>
        <w:t>ation:</w:t>
      </w:r>
      <w:r w:rsidRPr="54392DE7" w:rsidR="00A777CE">
        <w:rPr>
          <w:i w:val="1"/>
          <w:iCs w:val="1"/>
        </w:rPr>
        <w:t xml:space="preserve"> </w:t>
      </w:r>
      <w:r w:rsidRPr="54392DE7" w:rsidR="00E935FC">
        <w:rPr>
          <w:i w:val="1"/>
          <w:iCs w:val="1"/>
        </w:rPr>
        <w:t xml:space="preserve">Learning about available resources, funding opportunities, and potential partnerships through the summit can </w:t>
      </w:r>
      <w:r w:rsidRPr="54392DE7" w:rsidR="00E935FC">
        <w:rPr>
          <w:i w:val="1"/>
          <w:iCs w:val="1"/>
        </w:rPr>
        <w:t>assist</w:t>
      </w:r>
      <w:r w:rsidRPr="54392DE7" w:rsidR="00E935FC">
        <w:rPr>
          <w:i w:val="1"/>
          <w:iCs w:val="1"/>
        </w:rPr>
        <w:t xml:space="preserve"> the council in </w:t>
      </w:r>
      <w:r w:rsidRPr="54392DE7" w:rsidR="00E935FC">
        <w:rPr>
          <w:i w:val="1"/>
          <w:iCs w:val="1"/>
        </w:rPr>
        <w:t>optimi</w:t>
      </w:r>
      <w:ins w:author="Gemma Rickard" w:date="2024-03-28T16:03:40.616Z" w:id="1413033447">
        <w:r w:rsidRPr="54392DE7" w:rsidR="2B42F8E2">
          <w:rPr>
            <w:i w:val="1"/>
            <w:iCs w:val="1"/>
          </w:rPr>
          <w:t>s</w:t>
        </w:r>
      </w:ins>
      <w:del w:author="Gemma Rickard" w:date="2024-03-28T16:03:40.413Z" w:id="1842266742">
        <w:r w:rsidRPr="54392DE7" w:rsidDel="00E935FC">
          <w:rPr>
            <w:i w:val="1"/>
            <w:iCs w:val="1"/>
          </w:rPr>
          <w:delText>z</w:delText>
        </w:r>
      </w:del>
      <w:r w:rsidRPr="54392DE7" w:rsidR="00E935FC">
        <w:rPr>
          <w:i w:val="1"/>
          <w:iCs w:val="1"/>
        </w:rPr>
        <w:t>ing</w:t>
      </w:r>
      <w:r w:rsidRPr="54392DE7" w:rsidR="00E935FC">
        <w:rPr>
          <w:i w:val="1"/>
          <w:iCs w:val="1"/>
        </w:rPr>
        <w:t xml:space="preserve"> its resources and securing </w:t>
      </w:r>
      <w:r w:rsidRPr="54392DE7" w:rsidR="00E935FC">
        <w:rPr>
          <w:i w:val="1"/>
          <w:iCs w:val="1"/>
        </w:rPr>
        <w:t>additional</w:t>
      </w:r>
      <w:r w:rsidRPr="54392DE7" w:rsidR="00E935FC">
        <w:rPr>
          <w:i w:val="1"/>
          <w:iCs w:val="1"/>
        </w:rPr>
        <w:t xml:space="preserve"> support for implementing climate change mitigation and adaptation measures.</w:t>
      </w:r>
    </w:p>
    <w:p w:rsidR="009375BD" w:rsidP="54392DE7" w:rsidRDefault="00A777CE" w14:paraId="5979DEE3" w14:textId="24ED7AAF">
      <w:pPr>
        <w:pStyle w:val="ListParagraph"/>
        <w:numPr>
          <w:ilvl w:val="0"/>
          <w:numId w:val="3"/>
        </w:numPr>
        <w:rPr>
          <w:i w:val="1"/>
          <w:iCs w:val="1"/>
        </w:rPr>
      </w:pPr>
      <w:r w:rsidRPr="54392DE7" w:rsidR="00A777CE">
        <w:rPr>
          <w:b w:val="1"/>
          <w:bCs w:val="1"/>
          <w:i w:val="1"/>
          <w:iCs w:val="1"/>
        </w:rPr>
        <w:t>Networking Opportunities:</w:t>
      </w:r>
      <w:r w:rsidRPr="54392DE7" w:rsidR="00A777CE">
        <w:rPr>
          <w:i w:val="1"/>
          <w:iCs w:val="1"/>
        </w:rPr>
        <w:t xml:space="preserve"> </w:t>
      </w:r>
      <w:r w:rsidRPr="54392DE7" w:rsidR="00E935FC">
        <w:rPr>
          <w:i w:val="1"/>
          <w:iCs w:val="1"/>
        </w:rPr>
        <w:t>Engaging with other attendees, including representatives from other councils, government agencies, and environmental organi</w:t>
      </w:r>
      <w:ins w:author="Gemma Rickard" w:date="2024-03-28T16:03:57.694Z" w:id="1660078755">
        <w:r w:rsidRPr="54392DE7" w:rsidR="776E27D3">
          <w:rPr>
            <w:i w:val="1"/>
            <w:iCs w:val="1"/>
          </w:rPr>
          <w:t>s</w:t>
        </w:r>
      </w:ins>
      <w:del w:author="Gemma Rickard" w:date="2024-03-28T16:03:57.472Z" w:id="447711017">
        <w:r w:rsidRPr="54392DE7" w:rsidDel="00E935FC">
          <w:rPr>
            <w:i w:val="1"/>
            <w:iCs w:val="1"/>
          </w:rPr>
          <w:delText>z</w:delText>
        </w:r>
      </w:del>
      <w:r w:rsidRPr="54392DE7" w:rsidR="00E935FC">
        <w:rPr>
          <w:i w:val="1"/>
          <w:iCs w:val="1"/>
        </w:rPr>
        <w:t xml:space="preserve">ations, </w:t>
      </w:r>
      <w:r w:rsidRPr="54392DE7" w:rsidR="00E935FC">
        <w:rPr>
          <w:i w:val="1"/>
          <w:iCs w:val="1"/>
        </w:rPr>
        <w:t xml:space="preserve">will </w:t>
      </w:r>
      <w:r w:rsidRPr="54392DE7" w:rsidR="00E935FC">
        <w:rPr>
          <w:i w:val="1"/>
          <w:iCs w:val="1"/>
        </w:rPr>
        <w:t xml:space="preserve">allow </w:t>
      </w:r>
      <w:r w:rsidRPr="54392DE7" w:rsidR="00E935FC">
        <w:rPr>
          <w:i w:val="1"/>
          <w:iCs w:val="1"/>
        </w:rPr>
        <w:t>me</w:t>
      </w:r>
      <w:r w:rsidRPr="54392DE7" w:rsidR="00E935FC">
        <w:rPr>
          <w:i w:val="1"/>
          <w:iCs w:val="1"/>
        </w:rPr>
        <w:t xml:space="preserve"> to build valuable connections and partnerships that can support the council's efforts in addressing climate change</w:t>
      </w:r>
      <w:r w:rsidRPr="54392DE7" w:rsidR="00A777CE">
        <w:rPr>
          <w:i w:val="1"/>
          <w:iCs w:val="1"/>
        </w:rPr>
        <w:t>.</w:t>
      </w:r>
    </w:p>
    <w:p w:rsidR="009375BD" w:rsidP="00A777CE" w:rsidRDefault="00A777CE" w14:paraId="2C09742E" w14:textId="6FA13EDA">
      <w:pPr>
        <w:pStyle w:val="ListParagraph"/>
        <w:numPr>
          <w:ilvl w:val="0"/>
          <w:numId w:val="3"/>
        </w:numPr>
        <w:rPr>
          <w:i/>
          <w:iCs/>
        </w:rPr>
      </w:pPr>
      <w:r w:rsidRPr="00436427">
        <w:rPr>
          <w:b/>
          <w:bCs/>
          <w:i/>
          <w:iCs/>
        </w:rPr>
        <w:t>Policy Updates:</w:t>
      </w:r>
      <w:r w:rsidRPr="009375BD">
        <w:rPr>
          <w:i/>
          <w:iCs/>
        </w:rPr>
        <w:t xml:space="preserve"> </w:t>
      </w:r>
      <w:r w:rsidRPr="00E935FC" w:rsidR="00E935FC">
        <w:rPr>
          <w:i/>
          <w:iCs/>
        </w:rPr>
        <w:t>The summit offers an opportunity to learn about current and upcoming policies related to climate change and net zero targets, which can inform the council's decision-making process and help in formulating effective local policies.</w:t>
      </w:r>
    </w:p>
    <w:p w:rsidRPr="00405082" w:rsidR="00A777CE" w:rsidP="00A777CE" w:rsidRDefault="00A777CE" w14:paraId="43D4E063" w14:textId="31CAA22E">
      <w:pPr>
        <w:pStyle w:val="ListParagraph"/>
        <w:numPr>
          <w:ilvl w:val="0"/>
          <w:numId w:val="3"/>
        </w:numPr>
        <w:rPr>
          <w:i/>
          <w:iCs/>
        </w:rPr>
      </w:pPr>
      <w:r w:rsidRPr="00436427">
        <w:rPr>
          <w:b/>
          <w:bCs/>
          <w:i/>
          <w:iCs/>
        </w:rPr>
        <w:t>Return on Investment:</w:t>
      </w:r>
      <w:r w:rsidRPr="009375BD">
        <w:rPr>
          <w:i/>
          <w:iCs/>
        </w:rPr>
        <w:t xml:space="preserve"> The knowledge and connections gained from attending</w:t>
      </w:r>
      <w:r w:rsidR="00E935FC">
        <w:rPr>
          <w:i/>
          <w:iCs/>
        </w:rPr>
        <w:t xml:space="preserve"> the summit </w:t>
      </w:r>
      <w:r w:rsidRPr="009375BD">
        <w:rPr>
          <w:i/>
          <w:iCs/>
        </w:rPr>
        <w:t>will contribute to our council's long-term success. I am committed to maximi</w:t>
      </w:r>
      <w:r w:rsidR="00240D84">
        <w:rPr>
          <w:i/>
          <w:iCs/>
        </w:rPr>
        <w:t>s</w:t>
      </w:r>
      <w:r w:rsidRPr="009375BD">
        <w:rPr>
          <w:i/>
          <w:iCs/>
        </w:rPr>
        <w:t>ing the value of this investment by sharing insights and implementing best practices upon my return.</w:t>
      </w:r>
    </w:p>
    <w:p w:rsidRPr="00A777CE" w:rsidR="00A777CE" w:rsidP="00A777CE" w:rsidRDefault="00A777CE" w14:paraId="1B030BA8" w14:textId="695617F3">
      <w:pPr>
        <w:rPr>
          <w:i/>
          <w:iCs/>
        </w:rPr>
      </w:pPr>
      <w:r w:rsidRPr="00A777CE">
        <w:rPr>
          <w:i/>
          <w:iCs/>
        </w:rPr>
        <w:t xml:space="preserve">I </w:t>
      </w:r>
      <w:r w:rsidR="00240D84">
        <w:rPr>
          <w:i/>
          <w:iCs/>
        </w:rPr>
        <w:t xml:space="preserve">believe attendance at </w:t>
      </w:r>
      <w:r w:rsidR="00E935FC">
        <w:rPr>
          <w:i/>
          <w:iCs/>
        </w:rPr>
        <w:t>the ‘</w:t>
      </w:r>
      <w:r w:rsidRPr="00E935FC" w:rsidR="00E935FC">
        <w:rPr>
          <w:i/>
          <w:iCs/>
        </w:rPr>
        <w:t>Are You Prepared for Net Zero? Themed Summit</w:t>
      </w:r>
      <w:r w:rsidR="00E935FC">
        <w:rPr>
          <w:i/>
          <w:iCs/>
        </w:rPr>
        <w:t>’</w:t>
      </w:r>
      <w:r w:rsidR="00436427">
        <w:rPr>
          <w:i/>
          <w:iCs/>
        </w:rPr>
        <w:t xml:space="preserve"> </w:t>
      </w:r>
      <w:r w:rsidR="00240D84">
        <w:rPr>
          <w:i/>
          <w:iCs/>
        </w:rPr>
        <w:t>is a prudent investment in our c</w:t>
      </w:r>
      <w:r w:rsidR="00405082">
        <w:rPr>
          <w:i/>
          <w:iCs/>
        </w:rPr>
        <w:t>ouncil’s future.</w:t>
      </w:r>
    </w:p>
    <w:p w:rsidRPr="00A777CE" w:rsidR="006F3D36" w:rsidP="00A777CE" w:rsidRDefault="00A777CE" w14:paraId="33584955" w14:textId="5EE2FC81">
      <w:pPr>
        <w:rPr>
          <w:i/>
          <w:iCs/>
        </w:rPr>
      </w:pPr>
      <w:r w:rsidRPr="00A777CE">
        <w:rPr>
          <w:i/>
          <w:iCs/>
        </w:rPr>
        <w:t>Thank you for considering this request. I am available to provide further information or address any concerns you may have.</w:t>
      </w:r>
    </w:p>
    <w:p w:rsidR="002A6464" w:rsidP="002A6464" w:rsidRDefault="00405082" w14:paraId="372CECA7" w14:textId="71B3FB85">
      <w:pPr>
        <w:rPr>
          <w:i/>
          <w:iCs/>
        </w:rPr>
      </w:pPr>
      <w:r>
        <w:rPr>
          <w:i/>
          <w:iCs/>
        </w:rPr>
        <w:t>Sincerely,</w:t>
      </w:r>
    </w:p>
    <w:p w:rsidRPr="00A777CE" w:rsidR="00405082" w:rsidP="002A6464" w:rsidRDefault="00405082" w14:paraId="419D9095" w14:textId="25507C0E">
      <w:pPr>
        <w:rPr>
          <w:i/>
          <w:iCs/>
        </w:rPr>
      </w:pPr>
      <w:r w:rsidRPr="00E17B4F">
        <w:rPr>
          <w:i/>
          <w:iCs/>
        </w:rPr>
        <w:t>[</w:t>
      </w:r>
      <w:r>
        <w:rPr>
          <w:i/>
          <w:iCs/>
        </w:rPr>
        <w:t>Your Name</w:t>
      </w:r>
      <w:r w:rsidRPr="00E17B4F">
        <w:rPr>
          <w:i/>
          <w:iCs/>
        </w:rPr>
        <w:t>]</w:t>
      </w:r>
    </w:p>
    <w:p w:rsidRPr="00A777CE" w:rsidR="002A6464" w:rsidP="002A6464" w:rsidRDefault="002A6464" w14:paraId="517F97A3" w14:textId="77777777">
      <w:pPr>
        <w:rPr>
          <w:i/>
          <w:iCs/>
        </w:rPr>
      </w:pPr>
    </w:p>
    <w:p w:rsidRPr="00A777CE" w:rsidR="002B28A2" w:rsidP="001B38C4" w:rsidRDefault="002B28A2" w14:paraId="10A5875A" w14:textId="77777777">
      <w:pPr>
        <w:rPr>
          <w:i/>
          <w:iCs/>
        </w:rPr>
      </w:pPr>
    </w:p>
    <w:sectPr w:rsidRPr="00A777CE" w:rsidR="002B28A2" w:rsidSect="00174D06">
      <w:headerReference w:type="default" r:id="rId11"/>
      <w:footerReference w:type="default" r:id="rId12"/>
      <w:pgSz w:w="11906" w:h="16838" w:orient="portrait"/>
      <w:pgMar w:top="1440" w:right="85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4D06" w:rsidP="001752B8" w:rsidRDefault="00174D06" w14:paraId="6133E67A" w14:textId="77777777">
      <w:pPr>
        <w:spacing w:after="0" w:line="240" w:lineRule="auto"/>
      </w:pPr>
      <w:r>
        <w:separator/>
      </w:r>
    </w:p>
  </w:endnote>
  <w:endnote w:type="continuationSeparator" w:id="0">
    <w:p w:rsidR="00174D06" w:rsidP="001752B8" w:rsidRDefault="00174D06" w14:paraId="51F31B7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752B8" w:rsidR="00375818" w:rsidP="00375818" w:rsidRDefault="00375818" w14:paraId="36481C18" w14:textId="77777777">
    <w:pPr>
      <w:pStyle w:val="DefaultText"/>
      <w:ind w:firstLine="720"/>
      <w:jc w:val="center"/>
      <w:rPr>
        <w:rFonts w:asciiTheme="minorHAnsi" w:hAnsiTheme="minorHAnsi" w:cstheme="minorHAnsi"/>
        <w:sz w:val="18"/>
        <w:szCs w:val="18"/>
      </w:rPr>
    </w:pPr>
    <w:r w:rsidRPr="001752B8">
      <w:rPr>
        <w:rFonts w:asciiTheme="minorHAnsi" w:hAnsiTheme="minorHAnsi" w:cstheme="minorHAnsi"/>
        <w:bCs/>
        <w:sz w:val="18"/>
        <w:szCs w:val="18"/>
      </w:rPr>
      <w:t>The Society of Local Council Clerks is a company limited by guarantee, registered in England and Wales with company registration number 10566132.</w:t>
    </w:r>
  </w:p>
  <w:p w:rsidRPr="00375818" w:rsidR="001752B8" w:rsidP="00375818" w:rsidRDefault="00375818" w14:paraId="1B884F14" w14:textId="032C4CBD">
    <w:pPr>
      <w:jc w:val="center"/>
      <w:rPr>
        <w:lang w:val="en-US"/>
      </w:rPr>
    </w:pPr>
    <w:r w:rsidRPr="001752B8">
      <w:rPr>
        <w:rFonts w:cstheme="minorHAnsi"/>
        <w:sz w:val="18"/>
        <w:szCs w:val="18"/>
      </w:rPr>
      <w:t>Registered Office,</w:t>
    </w:r>
    <w:r>
      <w:rPr>
        <w:lang w:val="en-US"/>
      </w:rPr>
      <w:t xml:space="preserve"> </w:t>
    </w:r>
    <w:r w:rsidRPr="00761306">
      <w:rPr>
        <w:sz w:val="18"/>
        <w:szCs w:val="18"/>
        <w:lang w:val="en-US"/>
      </w:rPr>
      <w:t>Collar Factory</w:t>
    </w:r>
    <w:r>
      <w:rPr>
        <w:lang w:val="en-US"/>
      </w:rPr>
      <w:t xml:space="preserve">, </w:t>
    </w:r>
    <w:r w:rsidRPr="00761306">
      <w:rPr>
        <w:sz w:val="18"/>
        <w:szCs w:val="18"/>
        <w:lang w:val="en-US"/>
      </w:rPr>
      <w:t>Suite 2.01</w:t>
    </w:r>
    <w:r>
      <w:rPr>
        <w:lang w:val="en-US"/>
      </w:rPr>
      <w:t xml:space="preserve">, </w:t>
    </w:r>
    <w:r w:rsidRPr="00761306">
      <w:rPr>
        <w:sz w:val="18"/>
        <w:szCs w:val="18"/>
        <w:lang w:val="en-US"/>
      </w:rPr>
      <w:t>112 St. Augustine Street</w:t>
    </w:r>
    <w:r>
      <w:rPr>
        <w:lang w:val="en-US"/>
      </w:rPr>
      <w:t xml:space="preserve">, </w:t>
    </w:r>
    <w:r w:rsidRPr="00761306">
      <w:rPr>
        <w:sz w:val="18"/>
        <w:szCs w:val="18"/>
        <w:lang w:val="en-US"/>
      </w:rPr>
      <w:t>Taunton</w:t>
    </w:r>
    <w:r>
      <w:rPr>
        <w:lang w:val="en-US"/>
      </w:rPr>
      <w:t xml:space="preserve">, </w:t>
    </w:r>
    <w:r w:rsidRPr="00761306">
      <w:rPr>
        <w:sz w:val="18"/>
        <w:szCs w:val="18"/>
        <w:lang w:val="en-US"/>
      </w:rPr>
      <w:t>Somerset</w:t>
    </w:r>
    <w:r>
      <w:rPr>
        <w:lang w:val="en-US"/>
      </w:rPr>
      <w:t xml:space="preserve"> </w:t>
    </w:r>
    <w:r w:rsidRPr="00761306">
      <w:rPr>
        <w:sz w:val="18"/>
        <w:szCs w:val="18"/>
        <w:lang w:val="en-US"/>
      </w:rPr>
      <w:t>TA1 1QN</w:t>
    </w:r>
    <w:r>
      <w:rPr>
        <w:sz w:val="18"/>
        <w:szCs w:val="18"/>
        <w:lang w:val="en-US"/>
      </w:rPr>
      <w:t xml:space="preserve"> </w:t>
    </w:r>
    <w:r w:rsidRPr="001752B8">
      <w:rPr>
        <w:rFonts w:cstheme="minorHAnsi"/>
        <w:sz w:val="18"/>
        <w:szCs w:val="18"/>
      </w:rPr>
      <w:t>Tel 01823 253646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4D06" w:rsidP="001752B8" w:rsidRDefault="00174D06" w14:paraId="14304591" w14:textId="77777777">
      <w:pPr>
        <w:spacing w:after="0" w:line="240" w:lineRule="auto"/>
      </w:pPr>
      <w:r>
        <w:separator/>
      </w:r>
    </w:p>
  </w:footnote>
  <w:footnote w:type="continuationSeparator" w:id="0">
    <w:p w:rsidR="00174D06" w:rsidP="001752B8" w:rsidRDefault="00174D06" w14:paraId="0C077E1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32874" w:rsidRDefault="00064496" w14:paraId="34A9353B" w14:textId="5F48A06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04AE78" wp14:editId="0A286893">
          <wp:simplePos x="0" y="0"/>
          <wp:positionH relativeFrom="margin">
            <wp:posOffset>4086225</wp:posOffset>
          </wp:positionH>
          <wp:positionV relativeFrom="paragraph">
            <wp:posOffset>-29210</wp:posOffset>
          </wp:positionV>
          <wp:extent cx="2109470" cy="93726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2874" w:rsidRDefault="00532874" w14:paraId="7931C4FF" w14:textId="5F06ADF3">
    <w:pPr>
      <w:pStyle w:val="Header"/>
    </w:pPr>
  </w:p>
  <w:p w:rsidR="00532874" w:rsidRDefault="00532874" w14:paraId="37D4D463" w14:textId="77777777">
    <w:pPr>
      <w:pStyle w:val="Header"/>
    </w:pPr>
  </w:p>
  <w:p w:rsidR="00532874" w:rsidP="00532874" w:rsidRDefault="00532874" w14:paraId="203F21D8" w14:textId="77777777">
    <w:pPr>
      <w:jc w:val="right"/>
    </w:pPr>
  </w:p>
  <w:p w:rsidR="00532874" w:rsidP="00532874" w:rsidRDefault="00532874" w14:paraId="373DA900" w14:textId="77777777">
    <w:pPr>
      <w:jc w:val="right"/>
    </w:pPr>
  </w:p>
  <w:p w:rsidR="001752B8" w:rsidRDefault="001752B8" w14:paraId="6109A5EF" w14:textId="200A1F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F0B70"/>
    <w:multiLevelType w:val="hybridMultilevel"/>
    <w:tmpl w:val="D05E65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C745CA"/>
    <w:multiLevelType w:val="hybridMultilevel"/>
    <w:tmpl w:val="232CA3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9F03068"/>
    <w:multiLevelType w:val="hybridMultilevel"/>
    <w:tmpl w:val="99CA6F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96375404">
    <w:abstractNumId w:val="1"/>
  </w:num>
  <w:num w:numId="2" w16cid:durableId="2101825955">
    <w:abstractNumId w:val="0"/>
  </w:num>
  <w:num w:numId="3" w16cid:durableId="1604610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tru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B8"/>
    <w:rsid w:val="00004C3F"/>
    <w:rsid w:val="00036B96"/>
    <w:rsid w:val="00064496"/>
    <w:rsid w:val="00077D9A"/>
    <w:rsid w:val="000B6ED1"/>
    <w:rsid w:val="000F2239"/>
    <w:rsid w:val="0013446D"/>
    <w:rsid w:val="00174D06"/>
    <w:rsid w:val="001752B8"/>
    <w:rsid w:val="001B38C4"/>
    <w:rsid w:val="00215321"/>
    <w:rsid w:val="00216D83"/>
    <w:rsid w:val="00222C84"/>
    <w:rsid w:val="00240D84"/>
    <w:rsid w:val="00281A21"/>
    <w:rsid w:val="002A6464"/>
    <w:rsid w:val="002B28A2"/>
    <w:rsid w:val="003077D2"/>
    <w:rsid w:val="00375818"/>
    <w:rsid w:val="003C2FA6"/>
    <w:rsid w:val="00405082"/>
    <w:rsid w:val="00436427"/>
    <w:rsid w:val="004A7141"/>
    <w:rsid w:val="004D3D50"/>
    <w:rsid w:val="00504E78"/>
    <w:rsid w:val="00532874"/>
    <w:rsid w:val="0067559B"/>
    <w:rsid w:val="0067580F"/>
    <w:rsid w:val="0069158D"/>
    <w:rsid w:val="006F27E8"/>
    <w:rsid w:val="006F3D36"/>
    <w:rsid w:val="00711D28"/>
    <w:rsid w:val="0071257E"/>
    <w:rsid w:val="00725F7C"/>
    <w:rsid w:val="00730A83"/>
    <w:rsid w:val="00792DBC"/>
    <w:rsid w:val="007F5434"/>
    <w:rsid w:val="00826255"/>
    <w:rsid w:val="008C6BE2"/>
    <w:rsid w:val="008F4528"/>
    <w:rsid w:val="009375BD"/>
    <w:rsid w:val="00975E08"/>
    <w:rsid w:val="009C7B55"/>
    <w:rsid w:val="009F0593"/>
    <w:rsid w:val="00A23C61"/>
    <w:rsid w:val="00A30D8B"/>
    <w:rsid w:val="00A371FA"/>
    <w:rsid w:val="00A74392"/>
    <w:rsid w:val="00A777CE"/>
    <w:rsid w:val="00AC5E83"/>
    <w:rsid w:val="00AE2268"/>
    <w:rsid w:val="00B416B9"/>
    <w:rsid w:val="00B83CB3"/>
    <w:rsid w:val="00C45A7D"/>
    <w:rsid w:val="00C7354C"/>
    <w:rsid w:val="00D54578"/>
    <w:rsid w:val="00D5465A"/>
    <w:rsid w:val="00DC7126"/>
    <w:rsid w:val="00DE05B1"/>
    <w:rsid w:val="00E17B4F"/>
    <w:rsid w:val="00E425B5"/>
    <w:rsid w:val="00E77C27"/>
    <w:rsid w:val="00E935FC"/>
    <w:rsid w:val="00E94DCF"/>
    <w:rsid w:val="00FF611C"/>
    <w:rsid w:val="00FF68AF"/>
    <w:rsid w:val="209C95EE"/>
    <w:rsid w:val="2B42F8E2"/>
    <w:rsid w:val="36FECBCF"/>
    <w:rsid w:val="4326201C"/>
    <w:rsid w:val="54392DE7"/>
    <w:rsid w:val="776E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3C1EF"/>
  <w15:chartTrackingRefBased/>
  <w15:docId w15:val="{3388FE4D-5234-428B-B2B5-52458195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2B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752B8"/>
  </w:style>
  <w:style w:type="paragraph" w:styleId="Footer">
    <w:name w:val="footer"/>
    <w:basedOn w:val="Normal"/>
    <w:link w:val="FooterChar"/>
    <w:uiPriority w:val="99"/>
    <w:unhideWhenUsed/>
    <w:rsid w:val="001752B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752B8"/>
  </w:style>
  <w:style w:type="paragraph" w:styleId="DefaultText" w:customStyle="1">
    <w:name w:val="Default Text"/>
    <w:basedOn w:val="Normal"/>
    <w:rsid w:val="001752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F27E8"/>
    <w:rPr>
      <w:color w:val="1103C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7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4DCF"/>
    <w:pPr>
      <w:ind w:left="720"/>
      <w:contextualSpacing/>
    </w:pPr>
  </w:style>
  <w:style w:type="paragraph" w:styleId="Revision">
    <w:name w:val="Revision"/>
    <w:hidden/>
    <w:uiPriority w:val="99"/>
    <w:semiHidden/>
    <w:rsid w:val="00281A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757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3285460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7354432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353585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8469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512879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9906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6871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734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6620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3672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0622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LCC">
      <a:dk1>
        <a:srgbClr val="000000"/>
      </a:dk1>
      <a:lt1>
        <a:sysClr val="window" lastClr="FFFFFF"/>
      </a:lt1>
      <a:dk2>
        <a:srgbClr val="E4E5FC"/>
      </a:dk2>
      <a:lt2>
        <a:srgbClr val="F2F2F2"/>
      </a:lt2>
      <a:accent1>
        <a:srgbClr val="214294"/>
      </a:accent1>
      <a:accent2>
        <a:srgbClr val="E83B3B"/>
      </a:accent2>
      <a:accent3>
        <a:srgbClr val="0070C0"/>
      </a:accent3>
      <a:accent4>
        <a:srgbClr val="FFFFFF"/>
      </a:accent4>
      <a:accent5>
        <a:srgbClr val="A19574"/>
      </a:accent5>
      <a:accent6>
        <a:srgbClr val="C17529"/>
      </a:accent6>
      <a:hlink>
        <a:srgbClr val="1103C9"/>
      </a:hlink>
      <a:folHlink>
        <a:srgbClr val="00206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C89E85DC0144FB258B5C6696C2613" ma:contentTypeVersion="18" ma:contentTypeDescription="Create a new document." ma:contentTypeScope="" ma:versionID="5578289f884bc16f412466624a91cfbb">
  <xsd:schema xmlns:xsd="http://www.w3.org/2001/XMLSchema" xmlns:xs="http://www.w3.org/2001/XMLSchema" xmlns:p="http://schemas.microsoft.com/office/2006/metadata/properties" xmlns:ns2="c223f016-cff3-4289-8282-d25b20164585" xmlns:ns3="32de0692-128a-4edc-8187-09a403bd1a8e" targetNamespace="http://schemas.microsoft.com/office/2006/metadata/properties" ma:root="true" ma:fieldsID="be893a3784ac63ee61dff4757a112c42" ns2:_="" ns3:_="">
    <xsd:import namespace="c223f016-cff3-4289-8282-d25b20164585"/>
    <xsd:import namespace="32de0692-128a-4edc-8187-09a403bd1a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3f016-cff3-4289-8282-d25b20164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7490e65-3e2d-47a8-abe9-32075ec5b8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e0692-128a-4edc-8187-09a403bd1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4d9e79-a551-46c3-898c-0deb780f5fc7}" ma:internalName="TaxCatchAll" ma:showField="CatchAllData" ma:web="32de0692-128a-4edc-8187-09a403bd1a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23f016-cff3-4289-8282-d25b20164585">
      <Terms xmlns="http://schemas.microsoft.com/office/infopath/2007/PartnerControls"/>
    </lcf76f155ced4ddcb4097134ff3c332f>
    <TaxCatchAll xmlns="32de0692-128a-4edc-8187-09a403bd1a8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E5BA73-5ACF-4673-BBDB-E50E61BF8A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D349AF-5F21-4A12-A568-4D19C9CF7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3f016-cff3-4289-8282-d25b20164585"/>
    <ds:schemaRef ds:uri="32de0692-128a-4edc-8187-09a403bd1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02F051-4EFD-4189-9B97-8F9A161B0926}">
  <ds:schemaRefs>
    <ds:schemaRef ds:uri="http://schemas.microsoft.com/office/2006/metadata/properties"/>
    <ds:schemaRef ds:uri="http://schemas.microsoft.com/office/infopath/2007/PartnerControls"/>
    <ds:schemaRef ds:uri="c223f016-cff3-4289-8282-d25b20164585"/>
    <ds:schemaRef ds:uri="32de0692-128a-4edc-8187-09a403bd1a8e"/>
  </ds:schemaRefs>
</ds:datastoreItem>
</file>

<file path=customXml/itemProps4.xml><?xml version="1.0" encoding="utf-8"?>
<ds:datastoreItem xmlns:ds="http://schemas.openxmlformats.org/officeDocument/2006/customXml" ds:itemID="{562C1078-3D83-4BCB-8218-14AB667D42A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Gemma Rickard</dc:creator>
  <keywords/>
  <dc:description/>
  <lastModifiedBy>Wayne German</lastModifiedBy>
  <revision>3</revision>
  <dcterms:created xsi:type="dcterms:W3CDTF">2024-03-25T14:56:00.0000000Z</dcterms:created>
  <dcterms:modified xsi:type="dcterms:W3CDTF">2024-03-28T16:45:44.9706360Z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0x01010037CC89E85DC0144FB258B5C6696C2613</vt:lpwstr>
  </property>
  <property fmtid="{D5CDD505-2E9C-101B-9397-08002B2CF9AE}" pid="3" name="MediaServiceImageTags">
    <vt:lpwstr/>
  </property>
</Properties>
</file>