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BC60C0A" w14:textId="50F6F8D5" w:rsidR="004A7141" w:rsidRPr="00436427" w:rsidRDefault="002B28A2" w:rsidP="00436427">
      <w:pPr>
        <w:jc w:val="center"/>
        <w:rPr>
          <w:b/>
          <w:bCs/>
          <w:sz w:val="24"/>
          <w:szCs w:val="24"/>
        </w:rPr>
      </w:pPr>
      <w:r w:rsidRPr="00436427">
        <w:rPr>
          <w:b/>
          <w:bCs/>
          <w:sz w:val="24"/>
          <w:szCs w:val="24"/>
        </w:rPr>
        <w:t>Justification Letter</w:t>
      </w:r>
    </w:p>
    <w:p w14:paraId="4866D09C" w14:textId="7AE3E20A" w:rsidR="002A6464" w:rsidRDefault="00077D9A" w:rsidP="00A30D8B">
      <w:r>
        <w:t>Need</w:t>
      </w:r>
      <w:r w:rsidRPr="00077D9A">
        <w:t xml:space="preserve"> assistance </w:t>
      </w:r>
      <w:r>
        <w:t xml:space="preserve">with </w:t>
      </w:r>
      <w:r w:rsidRPr="00077D9A">
        <w:t>drafting a request for permission to</w:t>
      </w:r>
      <w:r w:rsidR="00E935FC">
        <w:t xml:space="preserve"> attend</w:t>
      </w:r>
      <w:r w:rsidRPr="00077D9A">
        <w:t xml:space="preserve"> </w:t>
      </w:r>
      <w:r w:rsidR="00E935FC">
        <w:t>the ‘</w:t>
      </w:r>
      <w:r w:rsidR="007D25D4" w:rsidRPr="007D25D4">
        <w:rPr>
          <w:i/>
          <w:iCs/>
        </w:rPr>
        <w:t>Civility &amp; Respect</w:t>
      </w:r>
      <w:r w:rsidR="00E935FC" w:rsidRPr="00E935FC">
        <w:rPr>
          <w:i/>
          <w:iCs/>
        </w:rPr>
        <w:t xml:space="preserve"> Themed Summit</w:t>
      </w:r>
      <w:r w:rsidR="00E935FC">
        <w:rPr>
          <w:i/>
          <w:iCs/>
        </w:rPr>
        <w:t>’</w:t>
      </w:r>
      <w:r w:rsidR="00436427">
        <w:t>?</w:t>
      </w:r>
    </w:p>
    <w:p w14:paraId="349C2500" w14:textId="4F6BA16D" w:rsidR="00077D9A" w:rsidRDefault="00077D9A" w:rsidP="002A6464">
      <w:r>
        <w:t xml:space="preserve">SLCC has created a template letter which we welcome you to customise </w:t>
      </w:r>
      <w:r w:rsidR="002A6464">
        <w:t xml:space="preserve">according to your specific circumstances and </w:t>
      </w:r>
      <w:r w:rsidR="00436427">
        <w:t>requirements:</w:t>
      </w:r>
    </w:p>
    <w:p w14:paraId="708B0356" w14:textId="075A14BE" w:rsidR="00711D28" w:rsidRPr="00A777CE" w:rsidRDefault="00711D28" w:rsidP="00711D28">
      <w:pPr>
        <w:rPr>
          <w:i/>
          <w:iCs/>
        </w:rPr>
      </w:pPr>
      <w:r w:rsidRPr="00A777CE">
        <w:rPr>
          <w:i/>
          <w:iCs/>
        </w:rPr>
        <w:t>Dear [Recipient Name],</w:t>
      </w:r>
    </w:p>
    <w:p w14:paraId="0565A966" w14:textId="37A9DCE1" w:rsidR="00077D9A" w:rsidRPr="00A777CE" w:rsidRDefault="00711D28" w:rsidP="00711D28">
      <w:pPr>
        <w:rPr>
          <w:i/>
          <w:iCs/>
        </w:rPr>
      </w:pPr>
      <w:r w:rsidRPr="00A777CE">
        <w:rPr>
          <w:i/>
          <w:iCs/>
        </w:rPr>
        <w:t>I am writing to request approval to attend</w:t>
      </w:r>
      <w:r w:rsidR="00436427">
        <w:rPr>
          <w:i/>
          <w:iCs/>
        </w:rPr>
        <w:t xml:space="preserve"> the 2024</w:t>
      </w:r>
      <w:r w:rsidRPr="00A777CE">
        <w:rPr>
          <w:i/>
          <w:iCs/>
        </w:rPr>
        <w:t xml:space="preserve"> </w:t>
      </w:r>
      <w:r w:rsidR="007D25D4" w:rsidRPr="007D25D4">
        <w:rPr>
          <w:i/>
          <w:iCs/>
        </w:rPr>
        <w:t>Civility &amp; Respect</w:t>
      </w:r>
      <w:r w:rsidR="00E935FC" w:rsidRPr="00E935FC">
        <w:rPr>
          <w:i/>
          <w:iCs/>
        </w:rPr>
        <w:t xml:space="preserve"> Themed Summit</w:t>
      </w:r>
      <w:r w:rsidR="00E935FC">
        <w:rPr>
          <w:i/>
          <w:iCs/>
        </w:rPr>
        <w:t xml:space="preserve"> </w:t>
      </w:r>
      <w:r w:rsidR="00436427">
        <w:rPr>
          <w:i/>
          <w:iCs/>
        </w:rPr>
        <w:t>facilitated by the Society of Local Council Clerks (SLCC),</w:t>
      </w:r>
      <w:r w:rsidRPr="00A777CE">
        <w:rPr>
          <w:i/>
          <w:iCs/>
        </w:rPr>
        <w:t xml:space="preserve"> scheduled to take place</w:t>
      </w:r>
      <w:r w:rsidR="00E935FC" w:rsidRPr="00E935FC">
        <w:rPr>
          <w:i/>
          <w:iCs/>
        </w:rPr>
        <w:t xml:space="preserve"> </w:t>
      </w:r>
      <w:r w:rsidR="00E935FC">
        <w:rPr>
          <w:i/>
          <w:iCs/>
        </w:rPr>
        <w:t>virtually</w:t>
      </w:r>
      <w:r w:rsidR="00436427">
        <w:rPr>
          <w:i/>
          <w:iCs/>
        </w:rPr>
        <w:t xml:space="preserve"> on </w:t>
      </w:r>
      <w:r w:rsidR="007D25D4">
        <w:rPr>
          <w:i/>
          <w:iCs/>
        </w:rPr>
        <w:t>6 Nove</w:t>
      </w:r>
      <w:r w:rsidR="00BE11F4">
        <w:rPr>
          <w:i/>
          <w:iCs/>
        </w:rPr>
        <w:t>mber</w:t>
      </w:r>
      <w:r w:rsidR="00436427">
        <w:rPr>
          <w:i/>
          <w:iCs/>
        </w:rPr>
        <w:t xml:space="preserve"> 2024</w:t>
      </w:r>
      <w:r w:rsidRPr="00A777CE">
        <w:rPr>
          <w:i/>
          <w:iCs/>
        </w:rPr>
        <w:t xml:space="preserve">. As the clerk </w:t>
      </w:r>
      <w:r w:rsidR="00DE05B1" w:rsidRPr="00A777CE">
        <w:rPr>
          <w:i/>
          <w:iCs/>
        </w:rPr>
        <w:t>to</w:t>
      </w:r>
      <w:r w:rsidRPr="00A777CE">
        <w:rPr>
          <w:i/>
          <w:iCs/>
        </w:rPr>
        <w:t xml:space="preserve"> [Your Council], I believe that attending this event is vital for our council's interests and my professional development.</w:t>
      </w:r>
    </w:p>
    <w:p w14:paraId="77F6DA94" w14:textId="0244B211" w:rsidR="00A777CE" w:rsidRPr="00A777CE" w:rsidRDefault="00A777CE" w:rsidP="00A777CE">
      <w:pPr>
        <w:rPr>
          <w:i/>
          <w:iCs/>
        </w:rPr>
      </w:pPr>
      <w:r w:rsidRPr="00A777CE">
        <w:rPr>
          <w:i/>
          <w:iCs/>
        </w:rPr>
        <w:t xml:space="preserve">Here are the </w:t>
      </w:r>
      <w:r w:rsidR="00DC7126">
        <w:rPr>
          <w:i/>
          <w:iCs/>
        </w:rPr>
        <w:t xml:space="preserve">benefits </w:t>
      </w:r>
      <w:r w:rsidR="00B83CB3">
        <w:rPr>
          <w:i/>
          <w:iCs/>
        </w:rPr>
        <w:t>for my attendance:</w:t>
      </w:r>
    </w:p>
    <w:p w14:paraId="0561F0E9" w14:textId="487E9F3A" w:rsidR="3721C124" w:rsidRDefault="3721C124" w:rsidP="54C3FA72">
      <w:pPr>
        <w:pStyle w:val="ListParagraph"/>
        <w:numPr>
          <w:ilvl w:val="0"/>
          <w:numId w:val="3"/>
        </w:numPr>
      </w:pPr>
      <w:r w:rsidRPr="54C3FA72">
        <w:rPr>
          <w:rFonts w:ascii="Calibri" w:eastAsia="Calibri" w:hAnsi="Calibri" w:cs="Calibri"/>
          <w:b/>
          <w:bCs/>
          <w:i/>
          <w:iCs/>
          <w:color w:val="000000" w:themeColor="text1"/>
        </w:rPr>
        <w:t xml:space="preserve"> Professional Development:</w:t>
      </w:r>
      <w:r w:rsidRPr="54C3FA72">
        <w:rPr>
          <w:rFonts w:ascii="Calibri" w:eastAsia="Calibri" w:hAnsi="Calibri" w:cs="Calibri"/>
          <w:i/>
          <w:iCs/>
          <w:color w:val="000000" w:themeColor="text1"/>
        </w:rPr>
        <w:t xml:space="preserve"> Attending the summit will provide me with access to experts in the field of civility and respect initiatives, allowing me to gain valuable insights and knowledge, to better serve our council and community.</w:t>
      </w:r>
    </w:p>
    <w:p w14:paraId="1507CA3B" w14:textId="769EFA4E" w:rsidR="00504E78" w:rsidRDefault="008314C6" w:rsidP="54C3FA72">
      <w:pPr>
        <w:pStyle w:val="ListParagraph"/>
        <w:numPr>
          <w:ilvl w:val="0"/>
          <w:numId w:val="3"/>
        </w:numPr>
        <w:rPr>
          <w:i/>
          <w:iCs/>
        </w:rPr>
      </w:pPr>
      <w:r w:rsidRPr="54C3FA72">
        <w:rPr>
          <w:b/>
          <w:bCs/>
          <w:i/>
          <w:iCs/>
        </w:rPr>
        <w:t>Community Cohesion and Well</w:t>
      </w:r>
      <w:del w:id="0" w:author="Gemma Rickard" w:date="2024-03-28T16:05:00Z">
        <w:r w:rsidRPr="54C3FA72" w:rsidDel="008314C6">
          <w:rPr>
            <w:b/>
            <w:bCs/>
            <w:i/>
            <w:iCs/>
          </w:rPr>
          <w:delText>-</w:delText>
        </w:r>
      </w:del>
      <w:r w:rsidRPr="54C3FA72">
        <w:rPr>
          <w:b/>
          <w:bCs/>
          <w:i/>
          <w:iCs/>
        </w:rPr>
        <w:t>being:</w:t>
      </w:r>
      <w:r w:rsidR="00916613" w:rsidRPr="54C3FA72">
        <w:rPr>
          <w:b/>
          <w:bCs/>
          <w:i/>
          <w:iCs/>
        </w:rPr>
        <w:t xml:space="preserve"> </w:t>
      </w:r>
      <w:r w:rsidR="00916613" w:rsidRPr="54C3FA72">
        <w:rPr>
          <w:i/>
          <w:iCs/>
        </w:rPr>
        <w:t>The summit will teach</w:t>
      </w:r>
      <w:r w:rsidR="00895231" w:rsidRPr="54C3FA72">
        <w:rPr>
          <w:i/>
          <w:iCs/>
        </w:rPr>
        <w:t xml:space="preserve"> us</w:t>
      </w:r>
      <w:r w:rsidR="00916613" w:rsidRPr="54C3FA72">
        <w:rPr>
          <w:i/>
          <w:iCs/>
        </w:rPr>
        <w:t xml:space="preserve"> how </w:t>
      </w:r>
      <w:r w:rsidR="00895231" w:rsidRPr="54C3FA72">
        <w:rPr>
          <w:i/>
          <w:iCs/>
        </w:rPr>
        <w:t xml:space="preserve">we can </w:t>
      </w:r>
      <w:r w:rsidR="00916613" w:rsidRPr="54C3FA72">
        <w:rPr>
          <w:i/>
          <w:iCs/>
        </w:rPr>
        <w:t xml:space="preserve">Invest in initiatives that promote civility and respect </w:t>
      </w:r>
      <w:r w:rsidR="00895231" w:rsidRPr="54C3FA72">
        <w:rPr>
          <w:i/>
          <w:iCs/>
        </w:rPr>
        <w:t>that can</w:t>
      </w:r>
      <w:r w:rsidR="00916613" w:rsidRPr="54C3FA72">
        <w:rPr>
          <w:i/>
          <w:iCs/>
        </w:rPr>
        <w:t xml:space="preserve"> lead to stronger community bonds, increased social cohesion, and improved overall well</w:t>
      </w:r>
      <w:del w:id="1" w:author="Gemma Rickard" w:date="2024-03-28T16:05:00Z">
        <w:r w:rsidRPr="54C3FA72" w:rsidDel="00916613">
          <w:rPr>
            <w:i/>
            <w:iCs/>
          </w:rPr>
          <w:delText>-</w:delText>
        </w:r>
      </w:del>
      <w:r w:rsidR="00916613" w:rsidRPr="54C3FA72">
        <w:rPr>
          <w:i/>
          <w:iCs/>
        </w:rPr>
        <w:t>being for residents. These benefits contribute to creating a more vibrant, resilient, and harmonious community.</w:t>
      </w:r>
    </w:p>
    <w:p w14:paraId="5979DEE3" w14:textId="05B152DA" w:rsidR="009375BD" w:rsidRDefault="00A777CE" w:rsidP="00A777CE">
      <w:pPr>
        <w:pStyle w:val="ListParagraph"/>
        <w:numPr>
          <w:ilvl w:val="0"/>
          <w:numId w:val="3"/>
        </w:numPr>
        <w:rPr>
          <w:i/>
          <w:iCs/>
        </w:rPr>
      </w:pPr>
      <w:r w:rsidRPr="00436427">
        <w:rPr>
          <w:b/>
          <w:bCs/>
          <w:i/>
          <w:iCs/>
        </w:rPr>
        <w:t>Networking Opportunities:</w:t>
      </w:r>
      <w:r w:rsidRPr="00504E78">
        <w:rPr>
          <w:i/>
          <w:iCs/>
        </w:rPr>
        <w:t xml:space="preserve"> </w:t>
      </w:r>
      <w:r w:rsidR="00383851" w:rsidRPr="00383851">
        <w:rPr>
          <w:i/>
          <w:iCs/>
        </w:rPr>
        <w:t xml:space="preserve">Engaging with other attendees, including representatives from other councils, community organizations, advocacy groups, and experts in conflict resolution, </w:t>
      </w:r>
      <w:r w:rsidR="008D165F">
        <w:rPr>
          <w:i/>
          <w:iCs/>
        </w:rPr>
        <w:t>will allow me</w:t>
      </w:r>
      <w:r w:rsidR="00383851" w:rsidRPr="00383851">
        <w:rPr>
          <w:i/>
          <w:iCs/>
        </w:rPr>
        <w:t xml:space="preserve"> to build valuable connections and partnerships that can support the council's efforts in promoting civility and respect.</w:t>
      </w:r>
    </w:p>
    <w:p w14:paraId="2C09742E" w14:textId="372D8452" w:rsidR="009375BD" w:rsidRDefault="00F91438" w:rsidP="00A777CE">
      <w:pPr>
        <w:pStyle w:val="ListParagraph"/>
        <w:numPr>
          <w:ilvl w:val="0"/>
          <w:numId w:val="3"/>
        </w:numPr>
        <w:rPr>
          <w:i/>
          <w:iCs/>
        </w:rPr>
      </w:pPr>
      <w:r w:rsidRPr="00F91438">
        <w:rPr>
          <w:b/>
          <w:bCs/>
          <w:i/>
          <w:iCs/>
        </w:rPr>
        <w:t xml:space="preserve">Awareness and Engagement: </w:t>
      </w:r>
      <w:r w:rsidR="00535456" w:rsidRPr="00535456">
        <w:rPr>
          <w:i/>
          <w:iCs/>
        </w:rPr>
        <w:t xml:space="preserve">By attending the summit, </w:t>
      </w:r>
      <w:r w:rsidR="00B96CB2">
        <w:rPr>
          <w:i/>
          <w:iCs/>
        </w:rPr>
        <w:t>I</w:t>
      </w:r>
      <w:r w:rsidR="00535456" w:rsidRPr="00535456">
        <w:rPr>
          <w:i/>
          <w:iCs/>
        </w:rPr>
        <w:t xml:space="preserve"> can raise awareness among council members and the local community about the importance of promoting civility, respect, and empathy in all interactions. This helps create a positive and inclusive atmosphere conducive to constructive dialogue and collaboration.</w:t>
      </w:r>
    </w:p>
    <w:p w14:paraId="43D4E063" w14:textId="0C92E8AE" w:rsidR="00A777CE" w:rsidRPr="00405082" w:rsidRDefault="00AB4ED8" w:rsidP="00A777CE">
      <w:pPr>
        <w:pStyle w:val="ListParagraph"/>
        <w:numPr>
          <w:ilvl w:val="0"/>
          <w:numId w:val="3"/>
        </w:numPr>
        <w:rPr>
          <w:i/>
          <w:iCs/>
        </w:rPr>
      </w:pPr>
      <w:r w:rsidRPr="00AB4ED8">
        <w:rPr>
          <w:b/>
          <w:bCs/>
          <w:i/>
          <w:iCs/>
        </w:rPr>
        <w:t xml:space="preserve">Best Practices Sharing: </w:t>
      </w:r>
      <w:r w:rsidRPr="00AB4ED8">
        <w:rPr>
          <w:i/>
          <w:iCs/>
        </w:rPr>
        <w:t>The summit provides a platform for sharing best practices and success stories from other regions or councils that have implemented effective strategies to foster civility, respect, and understanding among community members. This exchange of ideas offers inspiration and practical solutions for local initiatives.</w:t>
      </w:r>
    </w:p>
    <w:p w14:paraId="1B030BA8" w14:textId="6A4C9EE6" w:rsidR="00A777CE" w:rsidRPr="00A777CE" w:rsidRDefault="00A777CE" w:rsidP="00A777CE">
      <w:pPr>
        <w:rPr>
          <w:i/>
          <w:iCs/>
        </w:rPr>
      </w:pPr>
      <w:r w:rsidRPr="00A777CE">
        <w:rPr>
          <w:i/>
          <w:iCs/>
        </w:rPr>
        <w:t xml:space="preserve">I </w:t>
      </w:r>
      <w:r w:rsidR="00240D84">
        <w:rPr>
          <w:i/>
          <w:iCs/>
        </w:rPr>
        <w:t xml:space="preserve">believe attendance at </w:t>
      </w:r>
      <w:r w:rsidR="00E935FC">
        <w:rPr>
          <w:i/>
          <w:iCs/>
        </w:rPr>
        <w:t>the ‘</w:t>
      </w:r>
      <w:r w:rsidR="00146109" w:rsidRPr="007D25D4">
        <w:rPr>
          <w:i/>
          <w:iCs/>
        </w:rPr>
        <w:t>Civility &amp; Respect</w:t>
      </w:r>
      <w:r w:rsidR="00146109" w:rsidRPr="00E935FC">
        <w:rPr>
          <w:i/>
          <w:iCs/>
        </w:rPr>
        <w:t xml:space="preserve"> </w:t>
      </w:r>
      <w:r w:rsidR="00E935FC" w:rsidRPr="00E935FC">
        <w:rPr>
          <w:i/>
          <w:iCs/>
        </w:rPr>
        <w:t>Themed Summit</w:t>
      </w:r>
      <w:r w:rsidR="00E935FC">
        <w:rPr>
          <w:i/>
          <w:iCs/>
        </w:rPr>
        <w:t>’</w:t>
      </w:r>
      <w:r w:rsidR="00436427">
        <w:rPr>
          <w:i/>
          <w:iCs/>
        </w:rPr>
        <w:t xml:space="preserve"> </w:t>
      </w:r>
      <w:r w:rsidR="00240D84">
        <w:rPr>
          <w:i/>
          <w:iCs/>
        </w:rPr>
        <w:t>is a prudent investment in our c</w:t>
      </w:r>
      <w:r w:rsidR="00405082">
        <w:rPr>
          <w:i/>
          <w:iCs/>
        </w:rPr>
        <w:t>ouncil’s future.</w:t>
      </w:r>
    </w:p>
    <w:p w14:paraId="33584955" w14:textId="5EE2FC81" w:rsidR="006F3D36" w:rsidRPr="00A777CE" w:rsidRDefault="00A777CE" w:rsidP="00A777CE">
      <w:pPr>
        <w:rPr>
          <w:i/>
          <w:iCs/>
        </w:rPr>
      </w:pPr>
      <w:r w:rsidRPr="00A777CE">
        <w:rPr>
          <w:i/>
          <w:iCs/>
        </w:rPr>
        <w:t>Thank you for considering this request. I am available to provide further information or address any concerns you may have.</w:t>
      </w:r>
    </w:p>
    <w:p w14:paraId="372CECA7" w14:textId="71B3FB85" w:rsidR="002A6464" w:rsidRDefault="00405082" w:rsidP="002A6464">
      <w:pPr>
        <w:rPr>
          <w:i/>
          <w:iCs/>
        </w:rPr>
      </w:pPr>
      <w:r>
        <w:rPr>
          <w:i/>
          <w:iCs/>
        </w:rPr>
        <w:t>Sincerely,</w:t>
      </w:r>
    </w:p>
    <w:p w14:paraId="058F21E3" w14:textId="77777777" w:rsidR="00405082" w:rsidRPr="00A777CE" w:rsidRDefault="00405082" w:rsidP="002A6464">
      <w:pPr>
        <w:rPr>
          <w:del w:id="2" w:author="Wayne German" w:date="2024-03-25T16:10:00Z"/>
          <w:i/>
          <w:iCs/>
        </w:rPr>
      </w:pPr>
      <w:r w:rsidRPr="00E17B4F">
        <w:rPr>
          <w:i/>
          <w:iCs/>
        </w:rPr>
        <w:t>[</w:t>
      </w:r>
      <w:r>
        <w:rPr>
          <w:i/>
          <w:iCs/>
        </w:rPr>
        <w:t>Your Name</w:t>
      </w:r>
      <w:r w:rsidRPr="00E17B4F">
        <w:rPr>
          <w:i/>
          <w:iCs/>
        </w:rPr>
        <w:t>]</w:t>
      </w:r>
    </w:p>
    <w:p w14:paraId="10A5875A" w14:textId="137B82EE" w:rsidR="002B28A2" w:rsidRPr="00A777CE" w:rsidRDefault="002B28A2" w:rsidP="001B38C4">
      <w:pPr>
        <w:rPr>
          <w:i/>
          <w:iCs/>
        </w:rPr>
      </w:pPr>
    </w:p>
    <w:sectPr w:rsidR="002B28A2" w:rsidRPr="00A777CE" w:rsidSect="000427E5">
      <w:headerReference w:type="default" r:id="rId11"/>
      <w:footerReference w:type="default" r:id="rId12"/>
      <w:pgSz w:w="11906" w:h="16838"/>
      <w:pgMar w:top="1440" w:right="851"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8F9ADAA" w14:textId="77777777" w:rsidR="000427E5" w:rsidRDefault="000427E5" w:rsidP="001752B8">
      <w:pPr>
        <w:spacing w:after="0" w:line="240" w:lineRule="auto"/>
      </w:pPr>
      <w:r>
        <w:separator/>
      </w:r>
    </w:p>
  </w:endnote>
  <w:endnote w:type="continuationSeparator" w:id="0">
    <w:p w14:paraId="0EC45D12" w14:textId="77777777" w:rsidR="000427E5" w:rsidRDefault="000427E5" w:rsidP="001752B8">
      <w:pPr>
        <w:spacing w:after="0" w:line="240" w:lineRule="auto"/>
      </w:pPr>
      <w:r>
        <w:continuationSeparator/>
      </w:r>
    </w:p>
  </w:endnote>
  <w:endnote w:type="continuationNotice" w:id="1">
    <w:p w14:paraId="3E9B807D" w14:textId="77777777" w:rsidR="000427E5" w:rsidRDefault="000427E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481C18" w14:textId="77777777" w:rsidR="00375818" w:rsidRPr="001752B8" w:rsidRDefault="00375818" w:rsidP="00375818">
    <w:pPr>
      <w:pStyle w:val="DefaultText"/>
      <w:ind w:firstLine="720"/>
      <w:jc w:val="center"/>
      <w:rPr>
        <w:rFonts w:asciiTheme="minorHAnsi" w:hAnsiTheme="minorHAnsi" w:cstheme="minorHAnsi"/>
        <w:sz w:val="18"/>
        <w:szCs w:val="18"/>
      </w:rPr>
    </w:pPr>
    <w:r w:rsidRPr="001752B8">
      <w:rPr>
        <w:rFonts w:asciiTheme="minorHAnsi" w:hAnsiTheme="minorHAnsi" w:cstheme="minorHAnsi"/>
        <w:bCs/>
        <w:sz w:val="18"/>
        <w:szCs w:val="18"/>
      </w:rPr>
      <w:t>The Society of Local Council Clerks is a company limited by guarantee, registered in England and Wales with company registration number 10566132.</w:t>
    </w:r>
  </w:p>
  <w:p w14:paraId="1B884F14" w14:textId="032C4CBD" w:rsidR="001752B8" w:rsidRPr="00375818" w:rsidRDefault="00375818" w:rsidP="00375818">
    <w:pPr>
      <w:jc w:val="center"/>
      <w:rPr>
        <w:lang w:val="en-US"/>
      </w:rPr>
    </w:pPr>
    <w:r w:rsidRPr="001752B8">
      <w:rPr>
        <w:rFonts w:cstheme="minorHAnsi"/>
        <w:sz w:val="18"/>
        <w:szCs w:val="18"/>
      </w:rPr>
      <w:t>Registered Office,</w:t>
    </w:r>
    <w:r>
      <w:rPr>
        <w:lang w:val="en-US"/>
      </w:rPr>
      <w:t xml:space="preserve"> </w:t>
    </w:r>
    <w:r w:rsidRPr="00761306">
      <w:rPr>
        <w:sz w:val="18"/>
        <w:szCs w:val="18"/>
        <w:lang w:val="en-US"/>
      </w:rPr>
      <w:t>Collar Factory</w:t>
    </w:r>
    <w:r>
      <w:rPr>
        <w:lang w:val="en-US"/>
      </w:rPr>
      <w:t xml:space="preserve">, </w:t>
    </w:r>
    <w:r w:rsidRPr="00761306">
      <w:rPr>
        <w:sz w:val="18"/>
        <w:szCs w:val="18"/>
        <w:lang w:val="en-US"/>
      </w:rPr>
      <w:t>Suite 2.01</w:t>
    </w:r>
    <w:r>
      <w:rPr>
        <w:lang w:val="en-US"/>
      </w:rPr>
      <w:t xml:space="preserve">, </w:t>
    </w:r>
    <w:r w:rsidRPr="00761306">
      <w:rPr>
        <w:sz w:val="18"/>
        <w:szCs w:val="18"/>
        <w:lang w:val="en-US"/>
      </w:rPr>
      <w:t>112 St. Augustine Street</w:t>
    </w:r>
    <w:r>
      <w:rPr>
        <w:lang w:val="en-US"/>
      </w:rPr>
      <w:t xml:space="preserve">, </w:t>
    </w:r>
    <w:r w:rsidRPr="00761306">
      <w:rPr>
        <w:sz w:val="18"/>
        <w:szCs w:val="18"/>
        <w:lang w:val="en-US"/>
      </w:rPr>
      <w:t>Taunton</w:t>
    </w:r>
    <w:r>
      <w:rPr>
        <w:lang w:val="en-US"/>
      </w:rPr>
      <w:t xml:space="preserve">, </w:t>
    </w:r>
    <w:r w:rsidRPr="00761306">
      <w:rPr>
        <w:sz w:val="18"/>
        <w:szCs w:val="18"/>
        <w:lang w:val="en-US"/>
      </w:rPr>
      <w:t>Somerset</w:t>
    </w:r>
    <w:r>
      <w:rPr>
        <w:lang w:val="en-US"/>
      </w:rPr>
      <w:t xml:space="preserve"> </w:t>
    </w:r>
    <w:r w:rsidRPr="00761306">
      <w:rPr>
        <w:sz w:val="18"/>
        <w:szCs w:val="18"/>
        <w:lang w:val="en-US"/>
      </w:rPr>
      <w:t>TA1 1QN</w:t>
    </w:r>
    <w:r>
      <w:rPr>
        <w:sz w:val="18"/>
        <w:szCs w:val="18"/>
        <w:lang w:val="en-US"/>
      </w:rPr>
      <w:t xml:space="preserve"> </w:t>
    </w:r>
    <w:r w:rsidRPr="001752B8">
      <w:rPr>
        <w:rFonts w:cstheme="minorHAnsi"/>
        <w:sz w:val="18"/>
        <w:szCs w:val="18"/>
      </w:rPr>
      <w:t>Tel 01823 253646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425704C" w14:textId="77777777" w:rsidR="000427E5" w:rsidRDefault="000427E5" w:rsidP="001752B8">
      <w:pPr>
        <w:spacing w:after="0" w:line="240" w:lineRule="auto"/>
      </w:pPr>
      <w:r>
        <w:separator/>
      </w:r>
    </w:p>
  </w:footnote>
  <w:footnote w:type="continuationSeparator" w:id="0">
    <w:p w14:paraId="4090AC24" w14:textId="77777777" w:rsidR="000427E5" w:rsidRDefault="000427E5" w:rsidP="001752B8">
      <w:pPr>
        <w:spacing w:after="0" w:line="240" w:lineRule="auto"/>
      </w:pPr>
      <w:r>
        <w:continuationSeparator/>
      </w:r>
    </w:p>
  </w:footnote>
  <w:footnote w:type="continuationNotice" w:id="1">
    <w:p w14:paraId="251E85DC" w14:textId="77777777" w:rsidR="000427E5" w:rsidRDefault="000427E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A9353B" w14:textId="5F48A06D" w:rsidR="00532874" w:rsidRDefault="00064496">
    <w:pPr>
      <w:pStyle w:val="Header"/>
    </w:pPr>
    <w:r>
      <w:rPr>
        <w:noProof/>
      </w:rPr>
      <w:drawing>
        <wp:anchor distT="0" distB="0" distL="114300" distR="114300" simplePos="0" relativeHeight="251658240" behindDoc="0" locked="0" layoutInCell="1" allowOverlap="1" wp14:anchorId="5304AE78" wp14:editId="0A286893">
          <wp:simplePos x="0" y="0"/>
          <wp:positionH relativeFrom="margin">
            <wp:posOffset>4086225</wp:posOffset>
          </wp:positionH>
          <wp:positionV relativeFrom="paragraph">
            <wp:posOffset>-29210</wp:posOffset>
          </wp:positionV>
          <wp:extent cx="2109470" cy="937260"/>
          <wp:effectExtent l="0" t="0" r="508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9470" cy="9372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31C4FF" w14:textId="5F06ADF3" w:rsidR="00532874" w:rsidRDefault="00532874">
    <w:pPr>
      <w:pStyle w:val="Header"/>
    </w:pPr>
  </w:p>
  <w:p w14:paraId="37D4D463" w14:textId="77777777" w:rsidR="00532874" w:rsidRDefault="00532874">
    <w:pPr>
      <w:pStyle w:val="Header"/>
    </w:pPr>
  </w:p>
  <w:p w14:paraId="203F21D8" w14:textId="77777777" w:rsidR="00532874" w:rsidRDefault="00532874" w:rsidP="00532874">
    <w:pPr>
      <w:jc w:val="right"/>
    </w:pPr>
  </w:p>
  <w:p w14:paraId="373DA900" w14:textId="77777777" w:rsidR="00532874" w:rsidRDefault="00532874" w:rsidP="00532874">
    <w:pPr>
      <w:jc w:val="right"/>
    </w:pPr>
  </w:p>
  <w:p w14:paraId="6109A5EF" w14:textId="200A1F9A" w:rsidR="001752B8" w:rsidRDefault="001752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1AF0B70"/>
    <w:multiLevelType w:val="hybridMultilevel"/>
    <w:tmpl w:val="D05E6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C745CA"/>
    <w:multiLevelType w:val="hybridMultilevel"/>
    <w:tmpl w:val="232CA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9F03068"/>
    <w:multiLevelType w:val="hybridMultilevel"/>
    <w:tmpl w:val="99CA6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96375404">
    <w:abstractNumId w:val="1"/>
  </w:num>
  <w:num w:numId="2" w16cid:durableId="2101825955">
    <w:abstractNumId w:val="0"/>
  </w:num>
  <w:num w:numId="3" w16cid:durableId="16046104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hideSpellingErrors/>
  <w:hideGrammaticalErrors/>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2B8"/>
    <w:rsid w:val="00004C3F"/>
    <w:rsid w:val="00036B96"/>
    <w:rsid w:val="000427E5"/>
    <w:rsid w:val="00064496"/>
    <w:rsid w:val="00077D9A"/>
    <w:rsid w:val="000B6ED1"/>
    <w:rsid w:val="000C1AC4"/>
    <w:rsid w:val="000F2239"/>
    <w:rsid w:val="0013446D"/>
    <w:rsid w:val="00146109"/>
    <w:rsid w:val="00174D06"/>
    <w:rsid w:val="001752B8"/>
    <w:rsid w:val="001B38C4"/>
    <w:rsid w:val="00215321"/>
    <w:rsid w:val="00216D83"/>
    <w:rsid w:val="00222C84"/>
    <w:rsid w:val="002259E7"/>
    <w:rsid w:val="00240D84"/>
    <w:rsid w:val="00281A21"/>
    <w:rsid w:val="002A6464"/>
    <w:rsid w:val="002B28A2"/>
    <w:rsid w:val="003077D2"/>
    <w:rsid w:val="00373099"/>
    <w:rsid w:val="00375818"/>
    <w:rsid w:val="00383851"/>
    <w:rsid w:val="003C2FA6"/>
    <w:rsid w:val="00405082"/>
    <w:rsid w:val="0042155D"/>
    <w:rsid w:val="004334C6"/>
    <w:rsid w:val="00436427"/>
    <w:rsid w:val="004A7141"/>
    <w:rsid w:val="004D3D50"/>
    <w:rsid w:val="00504E78"/>
    <w:rsid w:val="00530CE7"/>
    <w:rsid w:val="00532874"/>
    <w:rsid w:val="00535456"/>
    <w:rsid w:val="00582DBE"/>
    <w:rsid w:val="0067559B"/>
    <w:rsid w:val="0067580F"/>
    <w:rsid w:val="0069158D"/>
    <w:rsid w:val="006B25CE"/>
    <w:rsid w:val="006F27E8"/>
    <w:rsid w:val="006F3D36"/>
    <w:rsid w:val="00711D28"/>
    <w:rsid w:val="0071257E"/>
    <w:rsid w:val="00725F7C"/>
    <w:rsid w:val="00730A83"/>
    <w:rsid w:val="00792DBC"/>
    <w:rsid w:val="007C3454"/>
    <w:rsid w:val="007D25D4"/>
    <w:rsid w:val="007F5434"/>
    <w:rsid w:val="00826255"/>
    <w:rsid w:val="008314C6"/>
    <w:rsid w:val="00895231"/>
    <w:rsid w:val="008C6BE2"/>
    <w:rsid w:val="008D165F"/>
    <w:rsid w:val="008F4528"/>
    <w:rsid w:val="00916613"/>
    <w:rsid w:val="009375BD"/>
    <w:rsid w:val="00975E08"/>
    <w:rsid w:val="009C7B55"/>
    <w:rsid w:val="009F0593"/>
    <w:rsid w:val="00A208DB"/>
    <w:rsid w:val="00A23C61"/>
    <w:rsid w:val="00A30D8B"/>
    <w:rsid w:val="00A371FA"/>
    <w:rsid w:val="00A41BFF"/>
    <w:rsid w:val="00A74392"/>
    <w:rsid w:val="00A777CE"/>
    <w:rsid w:val="00AB4ED8"/>
    <w:rsid w:val="00AC5E83"/>
    <w:rsid w:val="00AD1C65"/>
    <w:rsid w:val="00AD6AF4"/>
    <w:rsid w:val="00AE2268"/>
    <w:rsid w:val="00B110CC"/>
    <w:rsid w:val="00B416B9"/>
    <w:rsid w:val="00B83CB3"/>
    <w:rsid w:val="00B96CB2"/>
    <w:rsid w:val="00BD054F"/>
    <w:rsid w:val="00BE11F4"/>
    <w:rsid w:val="00C45A7D"/>
    <w:rsid w:val="00C7354C"/>
    <w:rsid w:val="00D46896"/>
    <w:rsid w:val="00D54578"/>
    <w:rsid w:val="00D5465A"/>
    <w:rsid w:val="00D64A13"/>
    <w:rsid w:val="00DC7126"/>
    <w:rsid w:val="00DE05B1"/>
    <w:rsid w:val="00E17B4F"/>
    <w:rsid w:val="00E425B5"/>
    <w:rsid w:val="00E77C27"/>
    <w:rsid w:val="00E935FC"/>
    <w:rsid w:val="00E93CF7"/>
    <w:rsid w:val="00E94DCF"/>
    <w:rsid w:val="00F44972"/>
    <w:rsid w:val="00F53C86"/>
    <w:rsid w:val="00F91438"/>
    <w:rsid w:val="00FF611C"/>
    <w:rsid w:val="00FF68AF"/>
    <w:rsid w:val="3721C124"/>
    <w:rsid w:val="4DB56CEC"/>
    <w:rsid w:val="54C3FA7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A3C1EF"/>
  <w15:chartTrackingRefBased/>
  <w15:docId w15:val="{A87430BD-4C73-4454-BE9D-E3747F79D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52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52B8"/>
  </w:style>
  <w:style w:type="paragraph" w:styleId="Footer">
    <w:name w:val="footer"/>
    <w:basedOn w:val="Normal"/>
    <w:link w:val="FooterChar"/>
    <w:uiPriority w:val="99"/>
    <w:unhideWhenUsed/>
    <w:rsid w:val="001752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52B8"/>
  </w:style>
  <w:style w:type="paragraph" w:customStyle="1" w:styleId="DefaultText">
    <w:name w:val="Default Text"/>
    <w:basedOn w:val="Normal"/>
    <w:rsid w:val="001752B8"/>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styleId="Hyperlink">
    <w:name w:val="Hyperlink"/>
    <w:basedOn w:val="DefaultParagraphFont"/>
    <w:uiPriority w:val="99"/>
    <w:unhideWhenUsed/>
    <w:rsid w:val="006F27E8"/>
    <w:rPr>
      <w:color w:val="1103C9" w:themeColor="hyperlink"/>
      <w:u w:val="single"/>
    </w:rPr>
  </w:style>
  <w:style w:type="character" w:styleId="UnresolvedMention">
    <w:name w:val="Unresolved Mention"/>
    <w:basedOn w:val="DefaultParagraphFont"/>
    <w:uiPriority w:val="99"/>
    <w:semiHidden/>
    <w:unhideWhenUsed/>
    <w:rsid w:val="006F27E8"/>
    <w:rPr>
      <w:color w:val="605E5C"/>
      <w:shd w:val="clear" w:color="auto" w:fill="E1DFDD"/>
    </w:rPr>
  </w:style>
  <w:style w:type="paragraph" w:styleId="ListParagraph">
    <w:name w:val="List Paragraph"/>
    <w:basedOn w:val="Normal"/>
    <w:uiPriority w:val="34"/>
    <w:qFormat/>
    <w:rsid w:val="00E94DCF"/>
    <w:pPr>
      <w:ind w:left="720"/>
      <w:contextualSpacing/>
    </w:pPr>
  </w:style>
  <w:style w:type="paragraph" w:styleId="Revision">
    <w:name w:val="Revision"/>
    <w:hidden/>
    <w:uiPriority w:val="99"/>
    <w:semiHidden/>
    <w:rsid w:val="00281A2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3271313">
      <w:bodyDiv w:val="1"/>
      <w:marLeft w:val="0"/>
      <w:marRight w:val="0"/>
      <w:marTop w:val="0"/>
      <w:marBottom w:val="0"/>
      <w:divBdr>
        <w:top w:val="none" w:sz="0" w:space="0" w:color="auto"/>
        <w:left w:val="none" w:sz="0" w:space="0" w:color="auto"/>
        <w:bottom w:val="none" w:sz="0" w:space="0" w:color="auto"/>
        <w:right w:val="none" w:sz="0" w:space="0" w:color="auto"/>
      </w:divBdr>
    </w:div>
    <w:div w:id="552620007">
      <w:bodyDiv w:val="1"/>
      <w:marLeft w:val="0"/>
      <w:marRight w:val="0"/>
      <w:marTop w:val="0"/>
      <w:marBottom w:val="0"/>
      <w:divBdr>
        <w:top w:val="none" w:sz="0" w:space="0" w:color="auto"/>
        <w:left w:val="none" w:sz="0" w:space="0" w:color="auto"/>
        <w:bottom w:val="none" w:sz="0" w:space="0" w:color="auto"/>
        <w:right w:val="none" w:sz="0" w:space="0" w:color="auto"/>
      </w:divBdr>
    </w:div>
    <w:div w:id="888104530">
      <w:bodyDiv w:val="1"/>
      <w:marLeft w:val="0"/>
      <w:marRight w:val="0"/>
      <w:marTop w:val="0"/>
      <w:marBottom w:val="0"/>
      <w:divBdr>
        <w:top w:val="none" w:sz="0" w:space="0" w:color="auto"/>
        <w:left w:val="none" w:sz="0" w:space="0" w:color="auto"/>
        <w:bottom w:val="none" w:sz="0" w:space="0" w:color="auto"/>
        <w:right w:val="none" w:sz="0" w:space="0" w:color="auto"/>
      </w:divBdr>
    </w:div>
    <w:div w:id="1123579150">
      <w:bodyDiv w:val="1"/>
      <w:marLeft w:val="0"/>
      <w:marRight w:val="0"/>
      <w:marTop w:val="0"/>
      <w:marBottom w:val="0"/>
      <w:divBdr>
        <w:top w:val="none" w:sz="0" w:space="0" w:color="auto"/>
        <w:left w:val="none" w:sz="0" w:space="0" w:color="auto"/>
        <w:bottom w:val="none" w:sz="0" w:space="0" w:color="auto"/>
        <w:right w:val="none" w:sz="0" w:space="0" w:color="auto"/>
      </w:divBdr>
    </w:div>
    <w:div w:id="1250043891">
      <w:bodyDiv w:val="1"/>
      <w:marLeft w:val="0"/>
      <w:marRight w:val="0"/>
      <w:marTop w:val="0"/>
      <w:marBottom w:val="0"/>
      <w:divBdr>
        <w:top w:val="none" w:sz="0" w:space="0" w:color="auto"/>
        <w:left w:val="none" w:sz="0" w:space="0" w:color="auto"/>
        <w:bottom w:val="none" w:sz="0" w:space="0" w:color="auto"/>
        <w:right w:val="none" w:sz="0" w:space="0" w:color="auto"/>
      </w:divBdr>
    </w:div>
    <w:div w:id="1720789114">
      <w:bodyDiv w:val="1"/>
      <w:marLeft w:val="0"/>
      <w:marRight w:val="0"/>
      <w:marTop w:val="0"/>
      <w:marBottom w:val="0"/>
      <w:divBdr>
        <w:top w:val="none" w:sz="0" w:space="0" w:color="auto"/>
        <w:left w:val="none" w:sz="0" w:space="0" w:color="auto"/>
        <w:bottom w:val="none" w:sz="0" w:space="0" w:color="auto"/>
        <w:right w:val="none" w:sz="0" w:space="0" w:color="auto"/>
      </w:divBdr>
    </w:div>
    <w:div w:id="2109963642">
      <w:bodyDiv w:val="1"/>
      <w:marLeft w:val="0"/>
      <w:marRight w:val="0"/>
      <w:marTop w:val="0"/>
      <w:marBottom w:val="0"/>
      <w:divBdr>
        <w:top w:val="none" w:sz="0" w:space="0" w:color="auto"/>
        <w:left w:val="none" w:sz="0" w:space="0" w:color="auto"/>
        <w:bottom w:val="none" w:sz="0" w:space="0" w:color="auto"/>
        <w:right w:val="none" w:sz="0" w:space="0" w:color="auto"/>
      </w:divBdr>
      <w:divsChild>
        <w:div w:id="480393130">
          <w:marLeft w:val="0"/>
          <w:marRight w:val="0"/>
          <w:marTop w:val="0"/>
          <w:marBottom w:val="0"/>
          <w:divBdr>
            <w:top w:val="none" w:sz="0" w:space="0" w:color="auto"/>
            <w:left w:val="none" w:sz="0" w:space="0" w:color="auto"/>
            <w:bottom w:val="none" w:sz="0" w:space="0" w:color="auto"/>
            <w:right w:val="none" w:sz="0" w:space="0" w:color="auto"/>
          </w:divBdr>
        </w:div>
        <w:div w:id="764417573">
          <w:marLeft w:val="0"/>
          <w:marRight w:val="0"/>
          <w:marTop w:val="0"/>
          <w:marBottom w:val="0"/>
          <w:divBdr>
            <w:top w:val="single" w:sz="2" w:space="0" w:color="D9D9E3"/>
            <w:left w:val="single" w:sz="2" w:space="0" w:color="D9D9E3"/>
            <w:bottom w:val="single" w:sz="2" w:space="0" w:color="D9D9E3"/>
            <w:right w:val="single" w:sz="2" w:space="0" w:color="D9D9E3"/>
          </w:divBdr>
          <w:divsChild>
            <w:div w:id="1932854604">
              <w:marLeft w:val="0"/>
              <w:marRight w:val="0"/>
              <w:marTop w:val="0"/>
              <w:marBottom w:val="0"/>
              <w:divBdr>
                <w:top w:val="single" w:sz="2" w:space="0" w:color="D9D9E3"/>
                <w:left w:val="single" w:sz="2" w:space="0" w:color="D9D9E3"/>
                <w:bottom w:val="single" w:sz="2" w:space="0" w:color="D9D9E3"/>
                <w:right w:val="single" w:sz="2" w:space="0" w:color="D9D9E3"/>
              </w:divBdr>
              <w:divsChild>
                <w:div w:id="873544321">
                  <w:marLeft w:val="0"/>
                  <w:marRight w:val="0"/>
                  <w:marTop w:val="0"/>
                  <w:marBottom w:val="0"/>
                  <w:divBdr>
                    <w:top w:val="single" w:sz="2" w:space="0" w:color="D9D9E3"/>
                    <w:left w:val="single" w:sz="2" w:space="0" w:color="D9D9E3"/>
                    <w:bottom w:val="single" w:sz="2" w:space="0" w:color="D9D9E3"/>
                    <w:right w:val="single" w:sz="2" w:space="0" w:color="D9D9E3"/>
                  </w:divBdr>
                  <w:divsChild>
                    <w:div w:id="935358526">
                      <w:marLeft w:val="0"/>
                      <w:marRight w:val="0"/>
                      <w:marTop w:val="0"/>
                      <w:marBottom w:val="0"/>
                      <w:divBdr>
                        <w:top w:val="single" w:sz="2" w:space="0" w:color="D9D9E3"/>
                        <w:left w:val="single" w:sz="2" w:space="0" w:color="D9D9E3"/>
                        <w:bottom w:val="single" w:sz="2" w:space="0" w:color="D9D9E3"/>
                        <w:right w:val="single" w:sz="2" w:space="0" w:color="D9D9E3"/>
                      </w:divBdr>
                      <w:divsChild>
                        <w:div w:id="1984698685">
                          <w:marLeft w:val="0"/>
                          <w:marRight w:val="0"/>
                          <w:marTop w:val="0"/>
                          <w:marBottom w:val="0"/>
                          <w:divBdr>
                            <w:top w:val="single" w:sz="2" w:space="0" w:color="D9D9E3"/>
                            <w:left w:val="single" w:sz="2" w:space="0" w:color="D9D9E3"/>
                            <w:bottom w:val="single" w:sz="2" w:space="0" w:color="D9D9E3"/>
                            <w:right w:val="single" w:sz="2" w:space="0" w:color="D9D9E3"/>
                          </w:divBdr>
                          <w:divsChild>
                            <w:div w:id="451287989">
                              <w:marLeft w:val="0"/>
                              <w:marRight w:val="0"/>
                              <w:marTop w:val="100"/>
                              <w:marBottom w:val="100"/>
                              <w:divBdr>
                                <w:top w:val="single" w:sz="2" w:space="0" w:color="D9D9E3"/>
                                <w:left w:val="single" w:sz="2" w:space="0" w:color="D9D9E3"/>
                                <w:bottom w:val="single" w:sz="2" w:space="0" w:color="D9D9E3"/>
                                <w:right w:val="single" w:sz="2" w:space="0" w:color="D9D9E3"/>
                              </w:divBdr>
                              <w:divsChild>
                                <w:div w:id="1999067953">
                                  <w:marLeft w:val="0"/>
                                  <w:marRight w:val="0"/>
                                  <w:marTop w:val="0"/>
                                  <w:marBottom w:val="0"/>
                                  <w:divBdr>
                                    <w:top w:val="single" w:sz="2" w:space="0" w:color="D9D9E3"/>
                                    <w:left w:val="single" w:sz="2" w:space="0" w:color="D9D9E3"/>
                                    <w:bottom w:val="single" w:sz="2" w:space="0" w:color="D9D9E3"/>
                                    <w:right w:val="single" w:sz="2" w:space="0" w:color="D9D9E3"/>
                                  </w:divBdr>
                                  <w:divsChild>
                                    <w:div w:id="1168712359">
                                      <w:marLeft w:val="0"/>
                                      <w:marRight w:val="0"/>
                                      <w:marTop w:val="0"/>
                                      <w:marBottom w:val="0"/>
                                      <w:divBdr>
                                        <w:top w:val="single" w:sz="2" w:space="0" w:color="D9D9E3"/>
                                        <w:left w:val="single" w:sz="2" w:space="0" w:color="D9D9E3"/>
                                        <w:bottom w:val="single" w:sz="2" w:space="0" w:color="D9D9E3"/>
                                        <w:right w:val="single" w:sz="2" w:space="0" w:color="D9D9E3"/>
                                      </w:divBdr>
                                      <w:divsChild>
                                        <w:div w:id="1273438385">
                                          <w:marLeft w:val="0"/>
                                          <w:marRight w:val="0"/>
                                          <w:marTop w:val="0"/>
                                          <w:marBottom w:val="0"/>
                                          <w:divBdr>
                                            <w:top w:val="single" w:sz="2" w:space="0" w:color="D9D9E3"/>
                                            <w:left w:val="single" w:sz="2" w:space="0" w:color="D9D9E3"/>
                                            <w:bottom w:val="single" w:sz="2" w:space="0" w:color="D9D9E3"/>
                                            <w:right w:val="single" w:sz="2" w:space="0" w:color="D9D9E3"/>
                                          </w:divBdr>
                                          <w:divsChild>
                                            <w:div w:id="1466200087">
                                              <w:marLeft w:val="0"/>
                                              <w:marRight w:val="0"/>
                                              <w:marTop w:val="0"/>
                                              <w:marBottom w:val="0"/>
                                              <w:divBdr>
                                                <w:top w:val="single" w:sz="2" w:space="0" w:color="D9D9E3"/>
                                                <w:left w:val="single" w:sz="2" w:space="0" w:color="D9D9E3"/>
                                                <w:bottom w:val="single" w:sz="2" w:space="0" w:color="D9D9E3"/>
                                                <w:right w:val="single" w:sz="2" w:space="0" w:color="D9D9E3"/>
                                              </w:divBdr>
                                              <w:divsChild>
                                                <w:div w:id="136722979">
                                                  <w:marLeft w:val="0"/>
                                                  <w:marRight w:val="0"/>
                                                  <w:marTop w:val="0"/>
                                                  <w:marBottom w:val="0"/>
                                                  <w:divBdr>
                                                    <w:top w:val="single" w:sz="2" w:space="0" w:color="D9D9E3"/>
                                                    <w:left w:val="single" w:sz="2" w:space="0" w:color="D9D9E3"/>
                                                    <w:bottom w:val="single" w:sz="2" w:space="0" w:color="D9D9E3"/>
                                                    <w:right w:val="single" w:sz="2" w:space="0" w:color="D9D9E3"/>
                                                  </w:divBdr>
                                                  <w:divsChild>
                                                    <w:div w:id="160622972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sChild>
    </w:div>
    <w:div w:id="2123719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SLCC">
      <a:dk1>
        <a:srgbClr val="000000"/>
      </a:dk1>
      <a:lt1>
        <a:sysClr val="window" lastClr="FFFFFF"/>
      </a:lt1>
      <a:dk2>
        <a:srgbClr val="E4E5FC"/>
      </a:dk2>
      <a:lt2>
        <a:srgbClr val="F2F2F2"/>
      </a:lt2>
      <a:accent1>
        <a:srgbClr val="214294"/>
      </a:accent1>
      <a:accent2>
        <a:srgbClr val="E83B3B"/>
      </a:accent2>
      <a:accent3>
        <a:srgbClr val="0070C0"/>
      </a:accent3>
      <a:accent4>
        <a:srgbClr val="FFFFFF"/>
      </a:accent4>
      <a:accent5>
        <a:srgbClr val="A19574"/>
      </a:accent5>
      <a:accent6>
        <a:srgbClr val="C17529"/>
      </a:accent6>
      <a:hlink>
        <a:srgbClr val="1103C9"/>
      </a:hlink>
      <a:folHlink>
        <a:srgbClr val="00206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223f016-cff3-4289-8282-d25b20164585">
      <Terms xmlns="http://schemas.microsoft.com/office/infopath/2007/PartnerControls"/>
    </lcf76f155ced4ddcb4097134ff3c332f>
    <TaxCatchAll xmlns="32de0692-128a-4edc-8187-09a403bd1a8e"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7CC89E85DC0144FB258B5C6696C2613" ma:contentTypeVersion="18" ma:contentTypeDescription="Create a new document." ma:contentTypeScope="" ma:versionID="5578289f884bc16f412466624a91cfbb">
  <xsd:schema xmlns:xsd="http://www.w3.org/2001/XMLSchema" xmlns:xs="http://www.w3.org/2001/XMLSchema" xmlns:p="http://schemas.microsoft.com/office/2006/metadata/properties" xmlns:ns2="c223f016-cff3-4289-8282-d25b20164585" xmlns:ns3="32de0692-128a-4edc-8187-09a403bd1a8e" targetNamespace="http://schemas.microsoft.com/office/2006/metadata/properties" ma:root="true" ma:fieldsID="be893a3784ac63ee61dff4757a112c42" ns2:_="" ns3:_="">
    <xsd:import namespace="c223f016-cff3-4289-8282-d25b20164585"/>
    <xsd:import namespace="32de0692-128a-4edc-8187-09a403bd1a8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23f016-cff3-4289-8282-d25b201645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7490e65-3e2d-47a8-abe9-32075ec5b81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2de0692-128a-4edc-8187-09a403bd1a8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a4d9e79-a551-46c3-898c-0deb780f5fc7}" ma:internalName="TaxCatchAll" ma:showField="CatchAllData" ma:web="32de0692-128a-4edc-8187-09a403bd1a8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EE5BA73-5ACF-4673-BBDB-E50E61BF8A73}">
  <ds:schemaRefs>
    <ds:schemaRef ds:uri="http://schemas.openxmlformats.org/officeDocument/2006/bibliography"/>
  </ds:schemaRefs>
</ds:datastoreItem>
</file>

<file path=customXml/itemProps2.xml><?xml version="1.0" encoding="utf-8"?>
<ds:datastoreItem xmlns:ds="http://schemas.openxmlformats.org/officeDocument/2006/customXml" ds:itemID="{562C1078-3D83-4BCB-8218-14AB667D42AB}">
  <ds:schemaRefs>
    <ds:schemaRef ds:uri="http://schemas.microsoft.com/sharepoint/v3/contenttype/forms"/>
  </ds:schemaRefs>
</ds:datastoreItem>
</file>

<file path=customXml/itemProps3.xml><?xml version="1.0" encoding="utf-8"?>
<ds:datastoreItem xmlns:ds="http://schemas.openxmlformats.org/officeDocument/2006/customXml" ds:itemID="{0F02F051-4EFD-4189-9B97-8F9A161B0926}">
  <ds:schemaRefs>
    <ds:schemaRef ds:uri="http://schemas.microsoft.com/office/2006/metadata/properties"/>
    <ds:schemaRef ds:uri="http://schemas.microsoft.com/office/infopath/2007/PartnerControls"/>
    <ds:schemaRef ds:uri="c223f016-cff3-4289-8282-d25b20164585"/>
    <ds:schemaRef ds:uri="32de0692-128a-4edc-8187-09a403bd1a8e"/>
  </ds:schemaRefs>
</ds:datastoreItem>
</file>

<file path=customXml/itemProps4.xml><?xml version="1.0" encoding="utf-8"?>
<ds:datastoreItem xmlns:ds="http://schemas.openxmlformats.org/officeDocument/2006/customXml" ds:itemID="{0BD349AF-5F21-4A12-A568-4D19C9CF70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23f016-cff3-4289-8282-d25b20164585"/>
    <ds:schemaRef ds:uri="32de0692-128a-4edc-8187-09a403bd1a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365</Words>
  <Characters>2084</Characters>
  <Application>Microsoft Office Word</Application>
  <DocSecurity>4</DocSecurity>
  <Lines>17</Lines>
  <Paragraphs>4</Paragraphs>
  <ScaleCrop>false</ScaleCrop>
  <Company/>
  <LinksUpToDate>false</LinksUpToDate>
  <CharactersWithSpaces>2445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Rickard</dc:creator>
  <cp:keywords/>
  <dc:description/>
  <cp:lastModifiedBy>Wayne German</cp:lastModifiedBy>
  <cp:revision>6</cp:revision>
  <dcterms:created xsi:type="dcterms:W3CDTF">2024-03-25T16:17:00Z</dcterms:created>
  <dcterms:modified xsi:type="dcterms:W3CDTF">2024-03-28T16:46:00Z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0x01010037CC89E85DC0144FB258B5C6696C2613</vt:lpwstr>
  </property>
  <property fmtid="{D5CDD505-2E9C-101B-9397-08002B2CF9AE}" pid="3" name="MediaServiceImageTags">
    <vt:lpwstr/>
  </property>
</Properties>
</file>